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EF" w:rsidRDefault="009C13DC">
      <w:pPr>
        <w:spacing w:line="276" w:lineRule="auto"/>
        <w:ind w:rightChars="528" w:right="1162"/>
        <w:jc w:val="center"/>
        <w:rPr>
          <w:rFonts w:ascii="仿宋" w:eastAsia="仿宋" w:hAnsi="仿宋"/>
          <w:b/>
          <w:color w:val="000000"/>
          <w:spacing w:val="40"/>
          <w:sz w:val="32"/>
          <w:szCs w:val="32"/>
        </w:rPr>
      </w:pPr>
      <w:r>
        <w:rPr>
          <w:rFonts w:ascii="宋体" w:hAnsi="宋体" w:hint="eastAsia"/>
          <w:b/>
          <w:color w:val="000000"/>
          <w:spacing w:val="40"/>
          <w:sz w:val="32"/>
          <w:szCs w:val="32"/>
        </w:rPr>
        <w:t xml:space="preserve">   </w:t>
      </w:r>
      <w:r>
        <w:rPr>
          <w:rFonts w:ascii="仿宋" w:eastAsia="仿宋" w:hAnsi="仿宋" w:hint="eastAsia"/>
          <w:b/>
          <w:color w:val="000000"/>
          <w:spacing w:val="40"/>
          <w:sz w:val="32"/>
          <w:szCs w:val="32"/>
        </w:rPr>
        <w:t xml:space="preserve"> 学生公寓空调保养维修采购需求</w:t>
      </w:r>
    </w:p>
    <w:p w:rsidR="00B03BEF" w:rsidRDefault="009C13DC">
      <w:pPr>
        <w:spacing w:line="480" w:lineRule="exact"/>
        <w:ind w:rightChars="190" w:right="418"/>
        <w:outlineLvl w:val="1"/>
        <w:rPr>
          <w:rFonts w:ascii="仿宋" w:eastAsia="仿宋" w:hAnsi="仿宋"/>
          <w:b/>
          <w:bCs/>
          <w:sz w:val="28"/>
          <w:szCs w:val="28"/>
        </w:rPr>
      </w:pPr>
      <w:bookmarkStart w:id="0" w:name="_Toc274477897"/>
      <w:bookmarkStart w:id="1" w:name="_Toc224554903"/>
      <w:bookmarkStart w:id="2" w:name="_Toc274478233"/>
      <w:r>
        <w:rPr>
          <w:rFonts w:ascii="仿宋" w:eastAsia="仿宋" w:hAnsi="仿宋" w:hint="eastAsia"/>
          <w:b/>
          <w:bCs/>
          <w:sz w:val="28"/>
          <w:szCs w:val="28"/>
        </w:rPr>
        <w:t>一、项目概述</w:t>
      </w:r>
      <w:bookmarkEnd w:id="0"/>
      <w:bookmarkEnd w:id="1"/>
      <w:bookmarkEnd w:id="2"/>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1.本项目为学生公寓空调保养维修采购项目。</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2.采购人：</w:t>
      </w:r>
      <w:del w:id="3" w:author="8613634127732" w:date="2022-08-26T08:28:00Z">
        <w:r w:rsidDel="00BA0FED">
          <w:rPr>
            <w:rFonts w:ascii="仿宋" w:eastAsia="仿宋" w:hAnsi="仿宋" w:hint="eastAsia"/>
            <w:color w:val="000000"/>
            <w:sz w:val="24"/>
            <w:szCs w:val="24"/>
          </w:rPr>
          <w:delText>浙江旅院后勤服务有限公司</w:delText>
        </w:r>
      </w:del>
      <w:ins w:id="4" w:author="8613634127732" w:date="2022-08-26T08:28:00Z">
        <w:r w:rsidR="00BA0FED">
          <w:rPr>
            <w:rFonts w:ascii="仿宋" w:eastAsia="仿宋" w:hAnsi="仿宋" w:hint="eastAsia"/>
            <w:color w:val="000000"/>
            <w:sz w:val="24"/>
            <w:szCs w:val="24"/>
          </w:rPr>
          <w:t>浙江旅游职业学院</w:t>
        </w:r>
      </w:ins>
      <w:r w:rsidR="009A3EF6">
        <w:rPr>
          <w:rFonts w:ascii="仿宋" w:eastAsia="仿宋" w:hAnsi="仿宋" w:hint="eastAsia"/>
          <w:color w:val="000000"/>
          <w:sz w:val="24"/>
          <w:szCs w:val="24"/>
        </w:rPr>
        <w:t>。</w:t>
      </w:r>
    </w:p>
    <w:p w:rsidR="00B03BEF" w:rsidRDefault="009C13DC">
      <w:pPr>
        <w:spacing w:line="480" w:lineRule="exact"/>
        <w:ind w:rightChars="190" w:right="418"/>
        <w:rPr>
          <w:rFonts w:ascii="仿宋" w:eastAsia="仿宋" w:hAnsi="仿宋" w:cs="Arial"/>
          <w:b/>
          <w:bCs/>
          <w:color w:val="000000"/>
          <w:sz w:val="28"/>
          <w:szCs w:val="28"/>
        </w:rPr>
      </w:pPr>
      <w:r>
        <w:rPr>
          <w:rFonts w:ascii="仿宋" w:eastAsia="仿宋" w:hAnsi="仿宋" w:cs="Arial" w:hint="eastAsia"/>
          <w:b/>
          <w:bCs/>
          <w:color w:val="000000"/>
          <w:sz w:val="28"/>
          <w:szCs w:val="28"/>
        </w:rPr>
        <w:t>三、项目维修保养空调概况：</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1.萧山校区南北校区学生公寓，总计</w:t>
      </w:r>
      <w:del w:id="5" w:author="Administrator" w:date="2022-08-24T18:45:00Z">
        <w:r>
          <w:rPr>
            <w:rFonts w:ascii="仿宋" w:eastAsia="仿宋" w:hAnsi="仿宋"/>
            <w:color w:val="000000"/>
            <w:sz w:val="24"/>
            <w:szCs w:val="24"/>
          </w:rPr>
          <w:delText xml:space="preserve">      </w:delText>
        </w:r>
      </w:del>
      <w:ins w:id="6" w:author="Administrator" w:date="2022-08-24T18:45:00Z">
        <w:r>
          <w:rPr>
            <w:rFonts w:ascii="仿宋" w:eastAsia="仿宋" w:hAnsi="仿宋" w:hint="eastAsia"/>
            <w:color w:val="000000"/>
            <w:sz w:val="24"/>
            <w:szCs w:val="24"/>
          </w:rPr>
          <w:t>900</w:t>
        </w:r>
      </w:ins>
      <w:r>
        <w:rPr>
          <w:rFonts w:ascii="仿宋" w:eastAsia="仿宋" w:hAnsi="仿宋" w:hint="eastAsia"/>
          <w:color w:val="000000"/>
          <w:sz w:val="24"/>
          <w:szCs w:val="24"/>
        </w:rPr>
        <w:t>台空调日常维修及保养，奥克斯、海尔、美的1.5P挂机</w:t>
      </w:r>
      <w:ins w:id="7" w:author="8613634127732" w:date="2022-08-26T08:38:00Z">
        <w:r w:rsidR="00737608">
          <w:rPr>
            <w:rFonts w:ascii="仿宋" w:eastAsia="仿宋" w:hAnsi="仿宋" w:hint="eastAsia"/>
            <w:color w:val="000000"/>
            <w:sz w:val="24"/>
            <w:szCs w:val="24"/>
          </w:rPr>
          <w:t>、美的</w:t>
        </w:r>
      </w:ins>
      <w:ins w:id="8" w:author="8613634127732" w:date="2022-08-26T08:39:00Z">
        <w:r w:rsidR="00737608">
          <w:rPr>
            <w:rFonts w:ascii="仿宋" w:eastAsia="仿宋" w:hAnsi="仿宋" w:hint="eastAsia"/>
            <w:color w:val="000000"/>
            <w:sz w:val="24"/>
            <w:szCs w:val="24"/>
          </w:rPr>
          <w:t>风管机</w:t>
        </w:r>
      </w:ins>
      <w:ins w:id="9" w:author="8613634127732" w:date="2022-08-26T08:38:00Z">
        <w:r w:rsidR="00BD6A9A">
          <w:rPr>
            <w:rFonts w:ascii="仿宋" w:eastAsia="仿宋" w:hAnsi="仿宋" w:hint="eastAsia"/>
            <w:color w:val="000000"/>
            <w:sz w:val="24"/>
            <w:szCs w:val="24"/>
          </w:rPr>
          <w:t>，</w:t>
        </w:r>
      </w:ins>
      <w:ins w:id="10" w:author="8613634127732" w:date="2022-08-26T08:51:00Z">
        <w:r w:rsidR="00F74059">
          <w:rPr>
            <w:rFonts w:ascii="仿宋" w:eastAsia="仿宋" w:hAnsi="仿宋" w:hint="eastAsia"/>
            <w:color w:val="000000"/>
            <w:sz w:val="24"/>
            <w:szCs w:val="24"/>
          </w:rPr>
          <w:t>其中</w:t>
        </w:r>
      </w:ins>
      <w:ins w:id="11" w:author="8613634127732" w:date="2022-08-26T08:38:00Z">
        <w:r w:rsidR="00BD6A9A">
          <w:rPr>
            <w:rFonts w:ascii="仿宋" w:eastAsia="仿宋" w:hAnsi="仿宋" w:hint="eastAsia"/>
            <w:color w:val="000000"/>
            <w:sz w:val="24"/>
            <w:szCs w:val="24"/>
          </w:rPr>
          <w:t>9</w:t>
        </w:r>
        <w:r w:rsidR="00BC7E17">
          <w:rPr>
            <w:rFonts w:ascii="仿宋" w:eastAsia="仿宋" w:hAnsi="仿宋"/>
            <w:color w:val="000000"/>
            <w:sz w:val="24"/>
            <w:szCs w:val="24"/>
          </w:rPr>
          <w:t>5</w:t>
        </w:r>
        <w:r w:rsidR="00BD6A9A">
          <w:rPr>
            <w:rFonts w:ascii="仿宋" w:eastAsia="仿宋" w:hAnsi="仿宋"/>
            <w:color w:val="000000"/>
            <w:sz w:val="24"/>
            <w:szCs w:val="24"/>
          </w:rPr>
          <w:t>%</w:t>
        </w:r>
        <w:r w:rsidR="00BD6A9A">
          <w:rPr>
            <w:rFonts w:ascii="仿宋" w:eastAsia="仿宋" w:hAnsi="仿宋" w:hint="eastAsia"/>
            <w:color w:val="000000"/>
            <w:sz w:val="24"/>
            <w:szCs w:val="24"/>
          </w:rPr>
          <w:t>的空调</w:t>
        </w:r>
        <w:r w:rsidR="00BC7E17">
          <w:rPr>
            <w:rFonts w:ascii="仿宋" w:eastAsia="仿宋" w:hAnsi="仿宋" w:hint="eastAsia"/>
            <w:color w:val="000000"/>
            <w:sz w:val="24"/>
            <w:szCs w:val="24"/>
          </w:rPr>
          <w:t>已</w:t>
        </w:r>
        <w:r w:rsidR="00BD6A9A">
          <w:rPr>
            <w:rFonts w:ascii="仿宋" w:eastAsia="仿宋" w:hAnsi="仿宋" w:hint="eastAsia"/>
            <w:color w:val="000000"/>
            <w:sz w:val="24"/>
            <w:szCs w:val="24"/>
          </w:rPr>
          <w:t>超过1</w:t>
        </w:r>
        <w:r w:rsidR="00BD6A9A">
          <w:rPr>
            <w:rFonts w:ascii="仿宋" w:eastAsia="仿宋" w:hAnsi="仿宋"/>
            <w:color w:val="000000"/>
            <w:sz w:val="24"/>
            <w:szCs w:val="24"/>
          </w:rPr>
          <w:t>0</w:t>
        </w:r>
        <w:r w:rsidR="00BD6A9A">
          <w:rPr>
            <w:rFonts w:ascii="仿宋" w:eastAsia="仿宋" w:hAnsi="仿宋" w:hint="eastAsia"/>
            <w:color w:val="000000"/>
            <w:sz w:val="24"/>
            <w:szCs w:val="24"/>
          </w:rPr>
          <w:t>年</w:t>
        </w:r>
      </w:ins>
      <w:del w:id="12" w:author="8613634127732" w:date="2022-08-26T08:38:00Z">
        <w:r w:rsidDel="00BD6A9A">
          <w:rPr>
            <w:rFonts w:ascii="仿宋" w:eastAsia="仿宋" w:hAnsi="仿宋" w:hint="eastAsia"/>
            <w:color w:val="000000"/>
            <w:sz w:val="24"/>
            <w:szCs w:val="24"/>
          </w:rPr>
          <w:delText>，空调均已使用10年</w:delText>
        </w:r>
      </w:del>
      <w:r>
        <w:rPr>
          <w:rFonts w:ascii="仿宋" w:eastAsia="仿宋" w:hAnsi="仿宋" w:hint="eastAsia"/>
          <w:color w:val="000000"/>
          <w:sz w:val="24"/>
          <w:szCs w:val="24"/>
        </w:rPr>
        <w:t>。</w:t>
      </w:r>
    </w:p>
    <w:p w:rsidR="00B03BEF" w:rsidDel="00F74059" w:rsidRDefault="009C13DC">
      <w:pPr>
        <w:spacing w:line="480" w:lineRule="exact"/>
        <w:ind w:rightChars="190" w:right="418" w:firstLineChars="200" w:firstLine="480"/>
        <w:rPr>
          <w:del w:id="13" w:author="8613634127732" w:date="2022-08-26T08:48:00Z"/>
          <w:rFonts w:ascii="仿宋" w:eastAsia="仿宋" w:hAnsi="仿宋"/>
          <w:color w:val="000000"/>
          <w:sz w:val="24"/>
          <w:szCs w:val="24"/>
        </w:rPr>
      </w:pPr>
      <w:del w:id="14" w:author="8613634127732" w:date="2022-08-26T08:48:00Z">
        <w:r w:rsidDel="00F74059">
          <w:rPr>
            <w:rFonts w:ascii="仿宋" w:eastAsia="仿宋" w:hAnsi="仿宋" w:hint="eastAsia"/>
            <w:color w:val="000000"/>
            <w:sz w:val="24"/>
            <w:szCs w:val="24"/>
          </w:rPr>
          <w:delText>2.维保空调数量不定，呈逐渐减少趋势</w:delText>
        </w:r>
      </w:del>
    </w:p>
    <w:p w:rsidR="00B03BEF" w:rsidRDefault="009C13DC">
      <w:pPr>
        <w:spacing w:line="480" w:lineRule="exact"/>
        <w:ind w:rightChars="190" w:right="418" w:firstLineChars="200" w:firstLine="480"/>
        <w:rPr>
          <w:rFonts w:ascii="仿宋" w:eastAsia="仿宋" w:hAnsi="仿宋"/>
          <w:color w:val="000000"/>
          <w:sz w:val="24"/>
          <w:szCs w:val="24"/>
        </w:rPr>
      </w:pPr>
      <w:del w:id="15" w:author="8613634127732" w:date="2022-08-26T08:48:00Z">
        <w:r w:rsidDel="00F74059">
          <w:rPr>
            <w:rFonts w:ascii="仿宋" w:eastAsia="仿宋" w:hAnsi="仿宋" w:hint="eastAsia"/>
            <w:color w:val="000000"/>
            <w:sz w:val="24"/>
            <w:szCs w:val="24"/>
          </w:rPr>
          <w:delText>3</w:delText>
        </w:r>
      </w:del>
      <w:ins w:id="16" w:author="8613634127732" w:date="2022-08-26T08:48:00Z">
        <w:r w:rsidR="00F74059">
          <w:rPr>
            <w:rFonts w:ascii="仿宋" w:eastAsia="仿宋" w:hAnsi="仿宋"/>
            <w:color w:val="000000"/>
            <w:sz w:val="24"/>
            <w:szCs w:val="24"/>
          </w:rPr>
          <w:t>2</w:t>
        </w:r>
      </w:ins>
      <w:r>
        <w:rPr>
          <w:rFonts w:ascii="仿宋" w:eastAsia="仿宋" w:hAnsi="仿宋" w:hint="eastAsia"/>
          <w:color w:val="000000"/>
          <w:sz w:val="24"/>
          <w:szCs w:val="24"/>
        </w:rPr>
        <w:t>.本项目采用服务全包的模式，投标单位报价以包含维修时耗材费及保养及维修的人工费等完成本项目的一切费用。</w:t>
      </w:r>
    </w:p>
    <w:p w:rsidR="00B03BEF" w:rsidRDefault="009C13DC">
      <w:pPr>
        <w:spacing w:line="480" w:lineRule="exact"/>
        <w:ind w:rightChars="190" w:right="418"/>
        <w:rPr>
          <w:rFonts w:ascii="仿宋" w:eastAsia="仿宋" w:hAnsi="仿宋" w:cs="Arial"/>
          <w:b/>
          <w:bCs/>
          <w:color w:val="000000"/>
          <w:sz w:val="28"/>
          <w:szCs w:val="28"/>
        </w:rPr>
      </w:pPr>
      <w:r>
        <w:rPr>
          <w:rFonts w:ascii="仿宋" w:eastAsia="仿宋" w:hAnsi="仿宋" w:cs="Arial" w:hint="eastAsia"/>
          <w:b/>
          <w:bCs/>
          <w:color w:val="000000"/>
          <w:sz w:val="28"/>
          <w:szCs w:val="28"/>
        </w:rPr>
        <w:t>四、服务期限：</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1.项目服务期限为 12个月, 2022</w:t>
      </w:r>
      <w:del w:id="17" w:author="8613634127732" w:date="2022-08-26T08:39:00Z">
        <w:r w:rsidDel="00B75EF0">
          <w:rPr>
            <w:rFonts w:ascii="仿宋" w:eastAsia="仿宋" w:hAnsi="仿宋" w:hint="eastAsia"/>
            <w:color w:val="000000"/>
            <w:sz w:val="24"/>
            <w:szCs w:val="24"/>
          </w:rPr>
          <w:delText xml:space="preserve">   </w:delText>
        </w:r>
      </w:del>
      <w:r>
        <w:rPr>
          <w:rFonts w:ascii="仿宋" w:eastAsia="仿宋" w:hAnsi="仿宋" w:hint="eastAsia"/>
          <w:color w:val="000000"/>
          <w:sz w:val="24"/>
          <w:szCs w:val="24"/>
        </w:rPr>
        <w:t>年</w:t>
      </w:r>
      <w:del w:id="18" w:author="8613634127732" w:date="2022-08-26T08:39:00Z">
        <w:r w:rsidDel="00B75EF0">
          <w:rPr>
            <w:rFonts w:ascii="仿宋" w:eastAsia="仿宋" w:hAnsi="仿宋" w:hint="eastAsia"/>
            <w:color w:val="000000"/>
            <w:sz w:val="24"/>
            <w:szCs w:val="24"/>
          </w:rPr>
          <w:delText xml:space="preserve">   </w:delText>
        </w:r>
      </w:del>
      <w:r>
        <w:rPr>
          <w:rFonts w:ascii="仿宋" w:eastAsia="仿宋" w:hAnsi="仿宋" w:hint="eastAsia"/>
          <w:color w:val="000000"/>
          <w:sz w:val="24"/>
          <w:szCs w:val="24"/>
        </w:rPr>
        <w:t xml:space="preserve">9 </w:t>
      </w:r>
      <w:del w:id="19" w:author="8613634127732" w:date="2022-08-26T08:39:00Z">
        <w:r w:rsidDel="00B75EF0">
          <w:rPr>
            <w:rFonts w:ascii="仿宋" w:eastAsia="仿宋" w:hAnsi="仿宋" w:hint="eastAsia"/>
            <w:color w:val="000000"/>
            <w:sz w:val="24"/>
            <w:szCs w:val="24"/>
          </w:rPr>
          <w:delText xml:space="preserve"> </w:delText>
        </w:r>
      </w:del>
      <w:r>
        <w:rPr>
          <w:rFonts w:ascii="仿宋" w:eastAsia="仿宋" w:hAnsi="仿宋" w:hint="eastAsia"/>
          <w:color w:val="000000"/>
          <w:sz w:val="24"/>
          <w:szCs w:val="24"/>
        </w:rPr>
        <w:t xml:space="preserve">月~  2023 </w:t>
      </w:r>
      <w:del w:id="20" w:author="8613634127732" w:date="2022-08-26T08:39:00Z">
        <w:r w:rsidDel="00B75EF0">
          <w:rPr>
            <w:rFonts w:ascii="仿宋" w:eastAsia="仿宋" w:hAnsi="仿宋" w:hint="eastAsia"/>
            <w:color w:val="000000"/>
            <w:sz w:val="24"/>
            <w:szCs w:val="24"/>
          </w:rPr>
          <w:delText xml:space="preserve"> </w:delText>
        </w:r>
      </w:del>
      <w:r>
        <w:rPr>
          <w:rFonts w:ascii="仿宋" w:eastAsia="仿宋" w:hAnsi="仿宋" w:hint="eastAsia"/>
          <w:color w:val="000000"/>
          <w:sz w:val="24"/>
          <w:szCs w:val="24"/>
        </w:rPr>
        <w:t xml:space="preserve">年 </w:t>
      </w:r>
      <w:del w:id="21" w:author="8613634127732" w:date="2022-08-26T08:39:00Z">
        <w:r w:rsidDel="00B75EF0">
          <w:rPr>
            <w:rFonts w:ascii="仿宋" w:eastAsia="仿宋" w:hAnsi="仿宋" w:hint="eastAsia"/>
            <w:color w:val="000000"/>
            <w:sz w:val="24"/>
            <w:szCs w:val="24"/>
          </w:rPr>
          <w:delText xml:space="preserve"> </w:delText>
        </w:r>
      </w:del>
      <w:r>
        <w:rPr>
          <w:rFonts w:ascii="仿宋" w:eastAsia="仿宋" w:hAnsi="仿宋" w:hint="eastAsia"/>
          <w:color w:val="000000"/>
          <w:sz w:val="24"/>
          <w:szCs w:val="24"/>
        </w:rPr>
        <w:t>9月</w:t>
      </w:r>
    </w:p>
    <w:p w:rsidR="00B03BEF" w:rsidRDefault="009C13DC">
      <w:pPr>
        <w:spacing w:line="480" w:lineRule="exact"/>
        <w:ind w:rightChars="190" w:right="418"/>
        <w:rPr>
          <w:rFonts w:ascii="仿宋" w:eastAsia="仿宋" w:hAnsi="仿宋" w:cs="Arial"/>
          <w:b/>
          <w:bCs/>
          <w:color w:val="000000"/>
          <w:sz w:val="28"/>
          <w:szCs w:val="28"/>
        </w:rPr>
      </w:pPr>
      <w:r>
        <w:rPr>
          <w:rFonts w:ascii="仿宋" w:eastAsia="仿宋" w:hAnsi="仿宋" w:cs="Arial" w:hint="eastAsia"/>
          <w:b/>
          <w:bCs/>
          <w:color w:val="000000"/>
          <w:sz w:val="28"/>
          <w:szCs w:val="28"/>
        </w:rPr>
        <w:t>五、采购预算：</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1.空调维修及维保单价</w:t>
      </w:r>
      <w:ins w:id="22" w:author="8613634127732" w:date="2022-08-26T08:29:00Z">
        <w:r w:rsidR="00BA0FED">
          <w:rPr>
            <w:rFonts w:ascii="仿宋" w:eastAsia="仿宋" w:hAnsi="仿宋" w:hint="eastAsia"/>
            <w:color w:val="000000"/>
            <w:sz w:val="24"/>
            <w:szCs w:val="24"/>
          </w:rPr>
          <w:t>预算</w:t>
        </w:r>
      </w:ins>
      <w:r>
        <w:rPr>
          <w:rFonts w:ascii="仿宋" w:eastAsia="仿宋" w:hAnsi="仿宋" w:hint="eastAsia"/>
          <w:color w:val="000000"/>
          <w:sz w:val="24"/>
          <w:szCs w:val="24"/>
        </w:rPr>
        <w:t>为</w:t>
      </w:r>
      <w:del w:id="23" w:author="8613634127732" w:date="2022-08-26T08:29:00Z">
        <w:r w:rsidDel="00BA0FED">
          <w:rPr>
            <w:rFonts w:ascii="仿宋" w:eastAsia="仿宋" w:hAnsi="仿宋" w:hint="eastAsia"/>
            <w:color w:val="000000"/>
            <w:sz w:val="24"/>
            <w:szCs w:val="24"/>
          </w:rPr>
          <w:delText>≤</w:delText>
        </w:r>
      </w:del>
      <w:r>
        <w:rPr>
          <w:rFonts w:ascii="仿宋" w:eastAsia="仿宋" w:hAnsi="仿宋" w:hint="eastAsia"/>
          <w:color w:val="000000"/>
          <w:sz w:val="24"/>
          <w:szCs w:val="24"/>
        </w:rPr>
        <w:t>100元/台</w:t>
      </w:r>
      <w:del w:id="24" w:author="8613634127732" w:date="2022-08-26T08:50:00Z">
        <w:r w:rsidDel="00F74059">
          <w:rPr>
            <w:rFonts w:ascii="仿宋" w:eastAsia="仿宋" w:hAnsi="仿宋" w:hint="eastAsia"/>
            <w:color w:val="000000"/>
            <w:sz w:val="24"/>
            <w:szCs w:val="24"/>
          </w:rPr>
          <w:delText>/年</w:delText>
        </w:r>
      </w:del>
      <w:r>
        <w:rPr>
          <w:rFonts w:ascii="仿宋" w:eastAsia="仿宋" w:hAnsi="仿宋" w:hint="eastAsia"/>
          <w:color w:val="000000"/>
          <w:sz w:val="24"/>
          <w:szCs w:val="24"/>
        </w:rPr>
        <w:t xml:space="preserve">，预估 </w:t>
      </w:r>
      <w:ins w:id="25" w:author="8613634127732" w:date="2022-08-26T08:28:00Z">
        <w:r w:rsidR="00BA0FED">
          <w:rPr>
            <w:rFonts w:ascii="仿宋" w:eastAsia="仿宋" w:hAnsi="仿宋"/>
            <w:color w:val="000000"/>
            <w:sz w:val="24"/>
            <w:szCs w:val="24"/>
          </w:rPr>
          <w:t>900</w:t>
        </w:r>
      </w:ins>
      <w:del w:id="26" w:author="8613634127732" w:date="2022-08-26T08:39:00Z">
        <w:r w:rsidDel="00B75EF0">
          <w:rPr>
            <w:rFonts w:ascii="仿宋" w:eastAsia="仿宋" w:hAnsi="仿宋" w:hint="eastAsia"/>
            <w:color w:val="000000"/>
            <w:sz w:val="24"/>
            <w:szCs w:val="24"/>
          </w:rPr>
          <w:delText xml:space="preserve">  </w:delText>
        </w:r>
      </w:del>
      <w:r>
        <w:rPr>
          <w:rFonts w:ascii="仿宋" w:eastAsia="仿宋" w:hAnsi="仿宋" w:hint="eastAsia"/>
          <w:color w:val="000000"/>
          <w:sz w:val="24"/>
          <w:szCs w:val="24"/>
        </w:rPr>
        <w:t xml:space="preserve">台，总价      </w:t>
      </w:r>
      <w:ins w:id="27" w:author="8613634127732" w:date="2022-08-26T08:29:00Z">
        <w:r w:rsidR="00BA0FED">
          <w:rPr>
            <w:rFonts w:ascii="仿宋" w:eastAsia="仿宋" w:hAnsi="仿宋"/>
            <w:color w:val="000000"/>
            <w:sz w:val="24"/>
            <w:szCs w:val="24"/>
          </w:rPr>
          <w:t>90000</w:t>
        </w:r>
      </w:ins>
      <w:r>
        <w:rPr>
          <w:rFonts w:ascii="仿宋" w:eastAsia="仿宋" w:hAnsi="仿宋" w:hint="eastAsia"/>
          <w:color w:val="000000"/>
          <w:sz w:val="24"/>
          <w:szCs w:val="24"/>
        </w:rPr>
        <w:t>元。</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2.费用按实结算，若实际出现维修保养不足一样的空调，费用按实际</w:t>
      </w:r>
      <w:ins w:id="28" w:author="8613634127732" w:date="2022-08-26T08:35:00Z">
        <w:r w:rsidR="00910314">
          <w:rPr>
            <w:rFonts w:ascii="仿宋" w:eastAsia="仿宋" w:hAnsi="仿宋" w:hint="eastAsia"/>
            <w:color w:val="000000"/>
            <w:sz w:val="24"/>
            <w:szCs w:val="24"/>
          </w:rPr>
          <w:t>服务</w:t>
        </w:r>
      </w:ins>
      <w:r>
        <w:rPr>
          <w:rFonts w:ascii="仿宋" w:eastAsia="仿宋" w:hAnsi="仿宋" w:hint="eastAsia"/>
          <w:color w:val="000000"/>
          <w:sz w:val="24"/>
          <w:szCs w:val="24"/>
        </w:rPr>
        <w:t>时长</w:t>
      </w:r>
      <w:ins w:id="29" w:author="8613634127732" w:date="2022-08-26T08:35:00Z">
        <w:r w:rsidR="00910314">
          <w:rPr>
            <w:rFonts w:ascii="仿宋" w:eastAsia="仿宋" w:hAnsi="仿宋" w:hint="eastAsia"/>
            <w:color w:val="000000"/>
            <w:sz w:val="24"/>
            <w:szCs w:val="24"/>
          </w:rPr>
          <w:t>*服务费每天单价</w:t>
        </w:r>
      </w:ins>
      <w:ins w:id="30" w:author="8613634127732" w:date="2022-08-26T08:36:00Z">
        <w:r w:rsidR="00910314">
          <w:rPr>
            <w:rFonts w:ascii="仿宋" w:eastAsia="仿宋" w:hAnsi="仿宋" w:hint="eastAsia"/>
            <w:color w:val="000000"/>
            <w:sz w:val="24"/>
            <w:szCs w:val="24"/>
          </w:rPr>
          <w:t>结算（</w:t>
        </w:r>
      </w:ins>
      <w:ins w:id="31" w:author="8613634127732" w:date="2022-08-26T08:51:00Z">
        <w:r w:rsidR="00F74059">
          <w:rPr>
            <w:rFonts w:ascii="仿宋" w:eastAsia="仿宋" w:hAnsi="仿宋" w:hint="eastAsia"/>
            <w:color w:val="000000"/>
            <w:sz w:val="24"/>
            <w:szCs w:val="24"/>
          </w:rPr>
          <w:t>本次服务周期按3</w:t>
        </w:r>
        <w:r w:rsidR="00F74059">
          <w:rPr>
            <w:rFonts w:ascii="仿宋" w:eastAsia="仿宋" w:hAnsi="仿宋"/>
            <w:color w:val="000000"/>
            <w:sz w:val="24"/>
            <w:szCs w:val="24"/>
          </w:rPr>
          <w:t>60</w:t>
        </w:r>
        <w:r w:rsidR="00F74059">
          <w:rPr>
            <w:rFonts w:ascii="仿宋" w:eastAsia="仿宋" w:hAnsi="仿宋" w:hint="eastAsia"/>
            <w:color w:val="000000"/>
            <w:sz w:val="24"/>
            <w:szCs w:val="24"/>
          </w:rPr>
          <w:t>天计算</w:t>
        </w:r>
      </w:ins>
      <w:del w:id="32" w:author="8613634127732" w:date="2022-08-26T08:51:00Z">
        <w:r w:rsidDel="00F74059">
          <w:rPr>
            <w:rFonts w:ascii="仿宋" w:eastAsia="仿宋" w:hAnsi="仿宋" w:hint="eastAsia"/>
            <w:color w:val="000000"/>
            <w:sz w:val="24"/>
            <w:szCs w:val="24"/>
          </w:rPr>
          <w:delText>折算</w:delText>
        </w:r>
      </w:del>
      <w:ins w:id="33" w:author="8613634127732" w:date="2022-08-26T08:36:00Z">
        <w:r w:rsidR="00910314">
          <w:rPr>
            <w:rFonts w:ascii="仿宋" w:eastAsia="仿宋" w:hAnsi="仿宋" w:hint="eastAsia"/>
            <w:color w:val="000000"/>
            <w:sz w:val="24"/>
            <w:szCs w:val="24"/>
          </w:rPr>
          <w:t>）</w:t>
        </w:r>
      </w:ins>
      <w:r>
        <w:rPr>
          <w:rFonts w:ascii="仿宋" w:eastAsia="仿宋" w:hAnsi="仿宋" w:hint="eastAsia"/>
          <w:color w:val="000000"/>
          <w:sz w:val="24"/>
          <w:szCs w:val="24"/>
        </w:rPr>
        <w:t>。</w:t>
      </w:r>
    </w:p>
    <w:p w:rsidR="00B03BEF" w:rsidRDefault="009C13DC">
      <w:pPr>
        <w:spacing w:line="480" w:lineRule="exact"/>
        <w:ind w:rightChars="190" w:right="418"/>
        <w:rPr>
          <w:rFonts w:ascii="仿宋" w:eastAsia="仿宋" w:hAnsi="仿宋" w:cs="Arial"/>
          <w:b/>
          <w:bCs/>
          <w:color w:val="000000"/>
          <w:sz w:val="28"/>
          <w:szCs w:val="28"/>
        </w:rPr>
      </w:pPr>
      <w:r>
        <w:rPr>
          <w:rFonts w:ascii="仿宋" w:eastAsia="仿宋" w:hAnsi="仿宋" w:cs="Arial" w:hint="eastAsia"/>
          <w:b/>
          <w:bCs/>
          <w:color w:val="000000"/>
          <w:sz w:val="28"/>
          <w:szCs w:val="28"/>
        </w:rPr>
        <w:t xml:space="preserve">六、服务要求：                                                                </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1.要求</w:t>
      </w:r>
      <w:del w:id="34" w:author="8613634127732" w:date="2022-08-26T08:30:00Z">
        <w:r w:rsidDel="00BA0FED">
          <w:rPr>
            <w:rFonts w:ascii="仿宋" w:eastAsia="仿宋" w:hAnsi="仿宋" w:hint="eastAsia"/>
            <w:color w:val="000000"/>
            <w:sz w:val="24"/>
            <w:szCs w:val="24"/>
          </w:rPr>
          <w:delText>每年</w:delText>
        </w:r>
      </w:del>
      <w:del w:id="35" w:author="8613777860290" w:date="2022-08-24T13:17:00Z">
        <w:r>
          <w:rPr>
            <w:rFonts w:ascii="仿宋" w:eastAsia="仿宋" w:hAnsi="仿宋" w:hint="eastAsia"/>
            <w:color w:val="000000"/>
            <w:sz w:val="24"/>
            <w:szCs w:val="24"/>
          </w:rPr>
          <w:delText>春季及秋季</w:delText>
        </w:r>
      </w:del>
      <w:ins w:id="36" w:author="8613777860290" w:date="2022-08-24T13:17:00Z">
        <w:r>
          <w:rPr>
            <w:rFonts w:ascii="仿宋" w:eastAsia="仿宋" w:hAnsi="仿宋" w:hint="eastAsia"/>
            <w:color w:val="000000"/>
            <w:sz w:val="24"/>
            <w:szCs w:val="24"/>
          </w:rPr>
          <w:t>寒假及暑假</w:t>
        </w:r>
      </w:ins>
      <w:r>
        <w:rPr>
          <w:rFonts w:ascii="仿宋" w:eastAsia="仿宋" w:hAnsi="仿宋" w:hint="eastAsia"/>
          <w:color w:val="000000"/>
          <w:sz w:val="24"/>
          <w:szCs w:val="24"/>
        </w:rPr>
        <w:t>期间</w:t>
      </w:r>
      <w:ins w:id="37" w:author="8613634127732" w:date="2022-08-26T08:30:00Z">
        <w:r w:rsidR="00BA0FED">
          <w:rPr>
            <w:rFonts w:ascii="仿宋" w:eastAsia="仿宋" w:hAnsi="仿宋" w:hint="eastAsia"/>
            <w:color w:val="000000"/>
            <w:sz w:val="24"/>
            <w:szCs w:val="24"/>
          </w:rPr>
          <w:t>各完成1次</w:t>
        </w:r>
      </w:ins>
      <w:ins w:id="38" w:author="8613634127732" w:date="2022-08-26T08:31:00Z">
        <w:r w:rsidR="00BA0FED">
          <w:rPr>
            <w:rFonts w:ascii="仿宋" w:eastAsia="仿宋" w:hAnsi="仿宋" w:hint="eastAsia"/>
            <w:color w:val="000000"/>
            <w:sz w:val="24"/>
            <w:szCs w:val="24"/>
          </w:rPr>
          <w:t>所</w:t>
        </w:r>
      </w:ins>
      <w:del w:id="39" w:author="8613634127732" w:date="2022-08-26T08:30:00Z">
        <w:r w:rsidDel="00BA0FED">
          <w:rPr>
            <w:rFonts w:ascii="仿宋" w:eastAsia="仿宋" w:hAnsi="仿宋" w:hint="eastAsia"/>
            <w:color w:val="000000"/>
            <w:sz w:val="24"/>
            <w:szCs w:val="24"/>
          </w:rPr>
          <w:delText>对所</w:delText>
        </w:r>
      </w:del>
      <w:r>
        <w:rPr>
          <w:rFonts w:ascii="仿宋" w:eastAsia="仿宋" w:hAnsi="仿宋" w:hint="eastAsia"/>
          <w:color w:val="000000"/>
          <w:sz w:val="24"/>
          <w:szCs w:val="24"/>
        </w:rPr>
        <w:t>有学生公寓空调</w:t>
      </w:r>
      <w:del w:id="40" w:author="8613634127732" w:date="2022-08-26T08:30:00Z">
        <w:r w:rsidDel="00BA0FED">
          <w:rPr>
            <w:rFonts w:ascii="仿宋" w:eastAsia="仿宋" w:hAnsi="仿宋" w:hint="eastAsia"/>
            <w:color w:val="000000"/>
            <w:sz w:val="24"/>
            <w:szCs w:val="24"/>
          </w:rPr>
          <w:delText>进行</w:delText>
        </w:r>
      </w:del>
      <w:ins w:id="41" w:author="8613634127732" w:date="2022-08-26T08:30:00Z">
        <w:r w:rsidR="00BA0FED">
          <w:rPr>
            <w:rFonts w:ascii="仿宋" w:eastAsia="仿宋" w:hAnsi="仿宋" w:hint="eastAsia"/>
            <w:color w:val="000000"/>
            <w:sz w:val="24"/>
            <w:szCs w:val="24"/>
          </w:rPr>
          <w:t>的</w:t>
        </w:r>
      </w:ins>
      <w:r>
        <w:rPr>
          <w:rFonts w:ascii="仿宋" w:eastAsia="仿宋" w:hAnsi="仿宋" w:hint="eastAsia"/>
          <w:color w:val="000000"/>
          <w:sz w:val="24"/>
          <w:szCs w:val="24"/>
        </w:rPr>
        <w:t>滤网清洗、</w:t>
      </w:r>
      <w:ins w:id="42" w:author="Administrator" w:date="2022-08-24T18:19:00Z">
        <w:r>
          <w:rPr>
            <w:rFonts w:ascii="仿宋" w:eastAsia="仿宋" w:hAnsi="仿宋" w:hint="eastAsia"/>
            <w:color w:val="000000"/>
            <w:sz w:val="24"/>
            <w:szCs w:val="24"/>
          </w:rPr>
          <w:t>内机排水、</w:t>
        </w:r>
      </w:ins>
      <w:r>
        <w:rPr>
          <w:rFonts w:ascii="仿宋" w:eastAsia="仿宋" w:hAnsi="仿宋" w:hint="eastAsia"/>
          <w:color w:val="000000"/>
          <w:sz w:val="24"/>
          <w:szCs w:val="24"/>
        </w:rPr>
        <w:t>外机补氟等空调</w:t>
      </w:r>
      <w:del w:id="43" w:author="8613634127732" w:date="2022-08-26T08:31:00Z">
        <w:r w:rsidDel="00BA0FED">
          <w:rPr>
            <w:rFonts w:ascii="仿宋" w:eastAsia="仿宋" w:hAnsi="仿宋" w:hint="eastAsia"/>
            <w:color w:val="000000"/>
            <w:sz w:val="24"/>
            <w:szCs w:val="24"/>
          </w:rPr>
          <w:delText>常规</w:delText>
        </w:r>
      </w:del>
      <w:ins w:id="44" w:author="8613634127732" w:date="2022-08-26T08:31:00Z">
        <w:r w:rsidR="00BA0FED">
          <w:rPr>
            <w:rFonts w:ascii="仿宋" w:eastAsia="仿宋" w:hAnsi="仿宋" w:hint="eastAsia"/>
            <w:color w:val="000000"/>
            <w:sz w:val="24"/>
            <w:szCs w:val="24"/>
          </w:rPr>
          <w:t>集中</w:t>
        </w:r>
      </w:ins>
      <w:r>
        <w:rPr>
          <w:rFonts w:ascii="仿宋" w:eastAsia="仿宋" w:hAnsi="仿宋" w:hint="eastAsia"/>
          <w:color w:val="000000"/>
          <w:sz w:val="24"/>
          <w:szCs w:val="24"/>
        </w:rPr>
        <w:t>保养</w:t>
      </w:r>
      <w:del w:id="45" w:author="8613634127732" w:date="2022-08-26T08:31:00Z">
        <w:r w:rsidDel="00BA0FED">
          <w:rPr>
            <w:rFonts w:ascii="仿宋" w:eastAsia="仿宋" w:hAnsi="仿宋" w:hint="eastAsia"/>
            <w:color w:val="000000"/>
            <w:sz w:val="24"/>
            <w:szCs w:val="24"/>
          </w:rPr>
          <w:delText>，</w:delText>
        </w:r>
      </w:del>
      <w:ins w:id="46" w:author="8613634127732" w:date="2022-08-26T08:31:00Z">
        <w:r w:rsidR="00BA0FED">
          <w:rPr>
            <w:rFonts w:ascii="仿宋" w:eastAsia="仿宋" w:hAnsi="仿宋" w:hint="eastAsia"/>
            <w:color w:val="000000"/>
            <w:sz w:val="24"/>
            <w:szCs w:val="24"/>
          </w:rPr>
          <w:t>。</w:t>
        </w:r>
      </w:ins>
      <w:r>
        <w:rPr>
          <w:rFonts w:ascii="仿宋" w:eastAsia="仿宋" w:hAnsi="仿宋" w:hint="eastAsia"/>
          <w:color w:val="000000"/>
          <w:sz w:val="24"/>
          <w:szCs w:val="24"/>
        </w:rPr>
        <w:t>冬季做好空调防冻处理</w:t>
      </w:r>
      <w:ins w:id="47" w:author="Administrator" w:date="2022-08-24T18:05:00Z">
        <w:r>
          <w:rPr>
            <w:rFonts w:ascii="仿宋" w:eastAsia="仿宋" w:hAnsi="仿宋" w:hint="eastAsia"/>
            <w:color w:val="000000"/>
            <w:sz w:val="24"/>
            <w:szCs w:val="24"/>
          </w:rPr>
          <w:t>，并做好详细的</w:t>
        </w:r>
      </w:ins>
      <w:ins w:id="48" w:author="Administrator" w:date="2022-08-24T18:06:00Z">
        <w:r>
          <w:rPr>
            <w:rFonts w:ascii="仿宋" w:eastAsia="仿宋" w:hAnsi="仿宋" w:hint="eastAsia"/>
            <w:color w:val="000000"/>
            <w:sz w:val="24"/>
            <w:szCs w:val="24"/>
          </w:rPr>
          <w:t>保养、维修、清洗记录以备核查</w:t>
        </w:r>
      </w:ins>
      <w:r>
        <w:rPr>
          <w:rFonts w:ascii="仿宋" w:eastAsia="仿宋" w:hAnsi="仿宋" w:hint="eastAsia"/>
          <w:color w:val="000000"/>
          <w:sz w:val="24"/>
          <w:szCs w:val="24"/>
        </w:rPr>
        <w:t>。</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2.</w:t>
      </w:r>
      <w:del w:id="49" w:author="8613777860290" w:date="2022-08-24T12:26:00Z">
        <w:r>
          <w:rPr>
            <w:rFonts w:ascii="仿宋" w:eastAsia="仿宋" w:hAnsi="仿宋" w:hint="eastAsia"/>
            <w:color w:val="000000"/>
            <w:sz w:val="24"/>
            <w:szCs w:val="24"/>
          </w:rPr>
          <w:delText>每年6</w:delText>
        </w:r>
      </w:del>
      <w:del w:id="50" w:author="8613777860290" w:date="2022-08-24T13:17:00Z">
        <w:r>
          <w:rPr>
            <w:rFonts w:ascii="仿宋" w:eastAsia="仿宋" w:hAnsi="仿宋" w:hint="eastAsia"/>
            <w:color w:val="000000"/>
            <w:sz w:val="24"/>
            <w:szCs w:val="24"/>
          </w:rPr>
          <w:delText>月、</w:delText>
        </w:r>
      </w:del>
      <w:del w:id="51" w:author="8613777860290" w:date="2022-08-24T12:26:00Z">
        <w:r>
          <w:rPr>
            <w:rFonts w:ascii="仿宋" w:eastAsia="仿宋" w:hAnsi="仿宋" w:hint="eastAsia"/>
            <w:color w:val="000000"/>
            <w:sz w:val="24"/>
            <w:szCs w:val="24"/>
          </w:rPr>
          <w:delText>7</w:delText>
        </w:r>
      </w:del>
      <w:del w:id="52" w:author="8613777860290" w:date="2022-08-24T13:17:00Z">
        <w:r>
          <w:rPr>
            <w:rFonts w:ascii="仿宋" w:eastAsia="仿宋" w:hAnsi="仿宋" w:hint="eastAsia"/>
            <w:color w:val="000000"/>
            <w:sz w:val="24"/>
            <w:szCs w:val="24"/>
          </w:rPr>
          <w:delText>月、9月、10月、12月、1月</w:delText>
        </w:r>
      </w:del>
      <w:ins w:id="53" w:author="8613634127732" w:date="2022-08-26T08:31:00Z">
        <w:r w:rsidR="00BA0FED">
          <w:rPr>
            <w:rFonts w:ascii="仿宋" w:eastAsia="仿宋" w:hAnsi="仿宋" w:hint="eastAsia"/>
            <w:color w:val="000000"/>
            <w:sz w:val="24"/>
            <w:szCs w:val="24"/>
          </w:rPr>
          <w:t>日常</w:t>
        </w:r>
      </w:ins>
      <w:ins w:id="54" w:author="8613777860290" w:date="2022-08-24T13:18:00Z">
        <w:del w:id="55" w:author="8613634127732" w:date="2022-08-26T08:31:00Z">
          <w:r w:rsidDel="00BA0FED">
            <w:rPr>
              <w:rFonts w:ascii="仿宋" w:eastAsia="仿宋" w:hAnsi="仿宋" w:hint="eastAsia"/>
              <w:color w:val="000000"/>
              <w:sz w:val="24"/>
              <w:szCs w:val="24"/>
            </w:rPr>
            <w:delText>每年</w:delText>
          </w:r>
        </w:del>
        <w:r>
          <w:rPr>
            <w:rFonts w:ascii="仿宋" w:eastAsia="仿宋" w:hAnsi="仿宋" w:hint="eastAsia"/>
            <w:color w:val="000000"/>
            <w:sz w:val="24"/>
            <w:szCs w:val="24"/>
          </w:rPr>
          <w:t>1月、3月、4月、5月、6月、</w:t>
        </w:r>
      </w:ins>
      <w:ins w:id="56" w:author="8613777860290" w:date="2022-08-24T13:19:00Z">
        <w:r>
          <w:rPr>
            <w:rFonts w:ascii="仿宋" w:eastAsia="仿宋" w:hAnsi="仿宋" w:hint="eastAsia"/>
            <w:color w:val="000000"/>
            <w:sz w:val="24"/>
            <w:szCs w:val="24"/>
          </w:rPr>
          <w:t>7月、9月、10月、11月、12月，</w:t>
        </w:r>
      </w:ins>
      <w:del w:id="57" w:author="8613777860290" w:date="2022-08-24T13:18:00Z">
        <w:r>
          <w:rPr>
            <w:rFonts w:ascii="仿宋" w:eastAsia="仿宋" w:hAnsi="仿宋" w:hint="eastAsia"/>
            <w:color w:val="000000"/>
            <w:sz w:val="24"/>
            <w:szCs w:val="24"/>
          </w:rPr>
          <w:delText>，</w:delText>
        </w:r>
      </w:del>
      <w:r>
        <w:rPr>
          <w:rFonts w:ascii="仿宋" w:eastAsia="仿宋" w:hAnsi="仿宋" w:hint="eastAsia"/>
          <w:color w:val="000000"/>
          <w:sz w:val="24"/>
          <w:szCs w:val="24"/>
        </w:rPr>
        <w:t>确保至少2名空调维修</w:t>
      </w:r>
      <w:del w:id="58" w:author="8613777860290" w:date="2022-08-24T12:27:00Z">
        <w:r>
          <w:rPr>
            <w:rFonts w:ascii="仿宋" w:eastAsia="仿宋" w:hAnsi="仿宋" w:hint="eastAsia"/>
            <w:color w:val="000000"/>
            <w:sz w:val="24"/>
            <w:szCs w:val="24"/>
          </w:rPr>
          <w:delText>员工</w:delText>
        </w:r>
      </w:del>
      <w:ins w:id="59" w:author="8613777860290" w:date="2022-08-24T12:27:00Z">
        <w:r>
          <w:rPr>
            <w:rFonts w:ascii="仿宋" w:eastAsia="仿宋" w:hAnsi="仿宋" w:hint="eastAsia"/>
            <w:color w:val="000000"/>
            <w:sz w:val="24"/>
            <w:szCs w:val="24"/>
          </w:rPr>
          <w:t>人员</w:t>
        </w:r>
      </w:ins>
      <w:r>
        <w:rPr>
          <w:rFonts w:ascii="仿宋" w:eastAsia="仿宋" w:hAnsi="仿宋" w:hint="eastAsia"/>
          <w:color w:val="000000"/>
          <w:sz w:val="24"/>
          <w:szCs w:val="24"/>
        </w:rPr>
        <w:t>提供现场空调维修保障。</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lastRenderedPageBreak/>
        <w:t>3.</w:t>
      </w:r>
      <w:ins w:id="60" w:author="8613777860290" w:date="2022-08-24T12:26:00Z">
        <w:r>
          <w:rPr>
            <w:rFonts w:ascii="仿宋" w:eastAsia="仿宋" w:hAnsi="仿宋" w:hint="eastAsia"/>
            <w:color w:val="000000"/>
            <w:sz w:val="24"/>
            <w:szCs w:val="24"/>
          </w:rPr>
          <w:t>接到</w:t>
        </w:r>
      </w:ins>
      <w:r>
        <w:rPr>
          <w:rFonts w:ascii="仿宋" w:eastAsia="仿宋" w:hAnsi="仿宋" w:hint="eastAsia"/>
          <w:color w:val="000000"/>
          <w:sz w:val="24"/>
          <w:szCs w:val="24"/>
        </w:rPr>
        <w:t>空调日常报修</w:t>
      </w:r>
      <w:ins w:id="61" w:author="8613777860290" w:date="2022-08-24T12:26:00Z">
        <w:r>
          <w:rPr>
            <w:rFonts w:ascii="仿宋" w:eastAsia="仿宋" w:hAnsi="仿宋" w:hint="eastAsia"/>
            <w:color w:val="000000"/>
            <w:sz w:val="24"/>
            <w:szCs w:val="24"/>
          </w:rPr>
          <w:t>后，</w:t>
        </w:r>
      </w:ins>
      <w:ins w:id="62" w:author="8613777860290" w:date="2022-08-24T12:27:00Z">
        <w:r>
          <w:rPr>
            <w:rFonts w:ascii="仿宋" w:eastAsia="仿宋" w:hAnsi="仿宋" w:hint="eastAsia"/>
            <w:color w:val="000000"/>
            <w:sz w:val="24"/>
            <w:szCs w:val="24"/>
          </w:rPr>
          <w:t>空调</w:t>
        </w:r>
      </w:ins>
      <w:ins w:id="63" w:author="8613777860290" w:date="2022-08-24T12:26:00Z">
        <w:r>
          <w:rPr>
            <w:rFonts w:ascii="仿宋" w:eastAsia="仿宋" w:hAnsi="仿宋" w:hint="eastAsia"/>
            <w:color w:val="000000"/>
            <w:sz w:val="24"/>
            <w:szCs w:val="24"/>
          </w:rPr>
          <w:t>维修人员</w:t>
        </w:r>
      </w:ins>
      <w:r>
        <w:rPr>
          <w:rFonts w:ascii="仿宋" w:eastAsia="仿宋" w:hAnsi="仿宋" w:hint="eastAsia"/>
          <w:color w:val="000000"/>
          <w:sz w:val="24"/>
          <w:szCs w:val="24"/>
        </w:rPr>
        <w:t>必须30分钟内赶到现场，不需要更换材料的</w:t>
      </w:r>
      <w:del w:id="64" w:author="8613777860290" w:date="2022-08-24T12:27:00Z">
        <w:r>
          <w:rPr>
            <w:rFonts w:ascii="仿宋" w:eastAsia="仿宋" w:hAnsi="仿宋" w:hint="eastAsia"/>
            <w:color w:val="000000"/>
            <w:sz w:val="24"/>
            <w:szCs w:val="24"/>
          </w:rPr>
          <w:delText>小</w:delText>
        </w:r>
      </w:del>
      <w:ins w:id="65" w:author="8613777860290" w:date="2022-08-24T12:27:00Z">
        <w:r>
          <w:rPr>
            <w:rFonts w:ascii="仿宋" w:eastAsia="仿宋" w:hAnsi="仿宋" w:hint="eastAsia"/>
            <w:color w:val="000000"/>
            <w:sz w:val="24"/>
            <w:szCs w:val="24"/>
          </w:rPr>
          <w:t>简单</w:t>
        </w:r>
      </w:ins>
      <w:r>
        <w:rPr>
          <w:rFonts w:ascii="仿宋" w:eastAsia="仿宋" w:hAnsi="仿宋" w:hint="eastAsia"/>
          <w:color w:val="000000"/>
          <w:sz w:val="24"/>
          <w:szCs w:val="24"/>
        </w:rPr>
        <w:t>问题</w:t>
      </w:r>
      <w:ins w:id="66" w:author="8613777860290" w:date="2022-08-24T12:27:00Z">
        <w:r>
          <w:rPr>
            <w:rFonts w:ascii="仿宋" w:eastAsia="仿宋" w:hAnsi="仿宋" w:hint="eastAsia"/>
            <w:color w:val="000000"/>
            <w:sz w:val="24"/>
            <w:szCs w:val="24"/>
          </w:rPr>
          <w:t>需</w:t>
        </w:r>
      </w:ins>
      <w:r>
        <w:rPr>
          <w:rFonts w:ascii="仿宋" w:eastAsia="仿宋" w:hAnsi="仿宋" w:hint="eastAsia"/>
          <w:color w:val="000000"/>
          <w:sz w:val="24"/>
          <w:szCs w:val="24"/>
        </w:rPr>
        <w:t>确保1小时内修</w:t>
      </w:r>
      <w:ins w:id="67" w:author="8613777860290" w:date="2022-08-24T12:27:00Z">
        <w:r>
          <w:rPr>
            <w:rFonts w:ascii="仿宋" w:eastAsia="仿宋" w:hAnsi="仿宋" w:hint="eastAsia"/>
            <w:color w:val="000000"/>
            <w:sz w:val="24"/>
            <w:szCs w:val="24"/>
          </w:rPr>
          <w:t>好</w:t>
        </w:r>
      </w:ins>
      <w:del w:id="68" w:author="8613777860290" w:date="2022-08-24T12:27:00Z">
        <w:r>
          <w:rPr>
            <w:rFonts w:ascii="仿宋" w:eastAsia="仿宋" w:hAnsi="仿宋" w:hint="eastAsia"/>
            <w:color w:val="000000"/>
            <w:sz w:val="24"/>
            <w:szCs w:val="24"/>
          </w:rPr>
          <w:delText>复</w:delText>
        </w:r>
      </w:del>
      <w:r>
        <w:rPr>
          <w:rFonts w:ascii="仿宋" w:eastAsia="仿宋" w:hAnsi="仿宋" w:hint="eastAsia"/>
          <w:color w:val="000000"/>
          <w:sz w:val="24"/>
          <w:szCs w:val="24"/>
        </w:rPr>
        <w:t>，如需购买材料更换的</w:t>
      </w:r>
      <w:ins w:id="69" w:author="8613777860290" w:date="2022-08-24T12:27:00Z">
        <w:r>
          <w:rPr>
            <w:rFonts w:ascii="仿宋" w:eastAsia="仿宋" w:hAnsi="仿宋" w:hint="eastAsia"/>
            <w:color w:val="000000"/>
            <w:sz w:val="24"/>
            <w:szCs w:val="24"/>
          </w:rPr>
          <w:t>复杂问题需</w:t>
        </w:r>
      </w:ins>
      <w:r>
        <w:rPr>
          <w:rFonts w:ascii="仿宋" w:eastAsia="仿宋" w:hAnsi="仿宋" w:hint="eastAsia"/>
          <w:color w:val="000000"/>
          <w:sz w:val="24"/>
          <w:szCs w:val="24"/>
        </w:rPr>
        <w:t>确保24小时内修</w:t>
      </w:r>
      <w:ins w:id="70" w:author="8613777860290" w:date="2022-08-24T12:27:00Z">
        <w:r>
          <w:rPr>
            <w:rFonts w:ascii="仿宋" w:eastAsia="仿宋" w:hAnsi="仿宋" w:hint="eastAsia"/>
            <w:color w:val="000000"/>
            <w:sz w:val="24"/>
            <w:szCs w:val="24"/>
          </w:rPr>
          <w:t>好</w:t>
        </w:r>
      </w:ins>
      <w:del w:id="71" w:author="8613777860290" w:date="2022-08-24T12:27:00Z">
        <w:r>
          <w:rPr>
            <w:rFonts w:ascii="仿宋" w:eastAsia="仿宋" w:hAnsi="仿宋" w:hint="eastAsia"/>
            <w:color w:val="000000"/>
            <w:sz w:val="24"/>
            <w:szCs w:val="24"/>
          </w:rPr>
          <w:delText>复</w:delText>
        </w:r>
      </w:del>
      <w:r>
        <w:rPr>
          <w:rFonts w:ascii="仿宋" w:eastAsia="仿宋" w:hAnsi="仿宋" w:hint="eastAsia"/>
          <w:color w:val="000000"/>
          <w:sz w:val="24"/>
          <w:szCs w:val="24"/>
        </w:rPr>
        <w:t>。</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4.</w:t>
      </w:r>
      <w:ins w:id="72" w:author="8613777860290" w:date="2022-08-24T12:27:00Z">
        <w:r>
          <w:rPr>
            <w:rFonts w:ascii="仿宋" w:eastAsia="仿宋" w:hAnsi="仿宋" w:hint="eastAsia"/>
            <w:color w:val="000000"/>
            <w:sz w:val="24"/>
            <w:szCs w:val="24"/>
          </w:rPr>
          <w:t>空调</w:t>
        </w:r>
      </w:ins>
      <w:r>
        <w:rPr>
          <w:rFonts w:ascii="仿宋" w:eastAsia="仿宋" w:hAnsi="仿宋" w:hint="eastAsia"/>
          <w:color w:val="000000"/>
          <w:sz w:val="24"/>
          <w:szCs w:val="24"/>
        </w:rPr>
        <w:t>维修人员进出学生公寓需</w:t>
      </w:r>
      <w:ins w:id="73" w:author="Administrator" w:date="2022-08-24T18:16:00Z">
        <w:r>
          <w:rPr>
            <w:rFonts w:ascii="仿宋" w:eastAsia="仿宋" w:hAnsi="仿宋" w:hint="eastAsia"/>
            <w:color w:val="000000"/>
            <w:sz w:val="24"/>
            <w:szCs w:val="24"/>
          </w:rPr>
          <w:t>遵守公寓管理制度</w:t>
        </w:r>
      </w:ins>
      <w:r>
        <w:rPr>
          <w:rFonts w:ascii="仿宋" w:eastAsia="仿宋" w:hAnsi="仿宋" w:hint="eastAsia"/>
          <w:color w:val="000000"/>
          <w:sz w:val="24"/>
          <w:szCs w:val="24"/>
        </w:rPr>
        <w:t>配合宿管做好</w:t>
      </w:r>
      <w:ins w:id="74" w:author="8613777860290" w:date="2022-08-24T12:28:00Z">
        <w:r>
          <w:rPr>
            <w:rFonts w:ascii="仿宋" w:eastAsia="仿宋" w:hAnsi="仿宋" w:hint="eastAsia"/>
            <w:color w:val="000000"/>
            <w:sz w:val="24"/>
            <w:szCs w:val="24"/>
          </w:rPr>
          <w:t>进出</w:t>
        </w:r>
      </w:ins>
      <w:r>
        <w:rPr>
          <w:rFonts w:ascii="仿宋" w:eastAsia="仿宋" w:hAnsi="仿宋" w:hint="eastAsia"/>
          <w:color w:val="000000"/>
          <w:sz w:val="24"/>
          <w:szCs w:val="24"/>
        </w:rPr>
        <w:t>登记</w:t>
      </w:r>
      <w:ins w:id="75" w:author="Administrator" w:date="2022-08-24T18:04:00Z">
        <w:r>
          <w:rPr>
            <w:rFonts w:ascii="仿宋" w:eastAsia="仿宋" w:hAnsi="仿宋" w:hint="eastAsia"/>
            <w:color w:val="000000"/>
            <w:sz w:val="24"/>
            <w:szCs w:val="24"/>
          </w:rPr>
          <w:t>，维修服务时需穿着工作</w:t>
        </w:r>
      </w:ins>
      <w:ins w:id="76" w:author="Administrator" w:date="2022-08-24T18:22:00Z">
        <w:del w:id="77" w:author="8613777860290" w:date="2022-08-25T08:40:00Z">
          <w:r w:rsidDel="005D5141">
            <w:rPr>
              <w:rFonts w:ascii="仿宋" w:eastAsia="仿宋" w:hAnsi="仿宋" w:hint="eastAsia"/>
              <w:color w:val="000000"/>
              <w:sz w:val="24"/>
              <w:szCs w:val="24"/>
            </w:rPr>
            <w:delText>，</w:delText>
          </w:r>
        </w:del>
      </w:ins>
      <w:ins w:id="78" w:author="Administrator" w:date="2022-08-24T18:04:00Z">
        <w:r>
          <w:rPr>
            <w:rFonts w:ascii="仿宋" w:eastAsia="仿宋" w:hAnsi="仿宋" w:hint="eastAsia"/>
            <w:color w:val="000000"/>
            <w:sz w:val="24"/>
            <w:szCs w:val="24"/>
          </w:rPr>
          <w:t>服</w:t>
        </w:r>
      </w:ins>
      <w:ins w:id="79" w:author="8613777860290" w:date="2022-08-25T08:40:00Z">
        <w:r w:rsidR="005D5141">
          <w:rPr>
            <w:rFonts w:ascii="仿宋" w:eastAsia="仿宋" w:hAnsi="仿宋" w:hint="eastAsia"/>
            <w:color w:val="000000"/>
            <w:sz w:val="24"/>
            <w:szCs w:val="24"/>
          </w:rPr>
          <w:t>，</w:t>
        </w:r>
      </w:ins>
      <w:ins w:id="80" w:author="Administrator" w:date="2022-08-24T18:04:00Z">
        <w:r>
          <w:rPr>
            <w:rFonts w:ascii="仿宋" w:eastAsia="仿宋" w:hAnsi="仿宋" w:hint="eastAsia"/>
            <w:color w:val="000000"/>
            <w:sz w:val="24"/>
            <w:szCs w:val="24"/>
          </w:rPr>
          <w:t>佩戴工作牌</w:t>
        </w:r>
      </w:ins>
      <w:ins w:id="81" w:author="Administrator" w:date="2022-08-24T18:06:00Z">
        <w:r>
          <w:rPr>
            <w:rFonts w:ascii="仿宋" w:eastAsia="仿宋" w:hAnsi="仿宋" w:hint="eastAsia"/>
            <w:color w:val="000000"/>
            <w:sz w:val="24"/>
            <w:szCs w:val="24"/>
          </w:rPr>
          <w:t>，文明上岗</w:t>
        </w:r>
      </w:ins>
      <w:ins w:id="82" w:author="Administrator" w:date="2022-08-24T18:09:00Z">
        <w:r>
          <w:rPr>
            <w:rFonts w:ascii="仿宋" w:eastAsia="仿宋" w:hAnsi="仿宋" w:hint="eastAsia"/>
            <w:color w:val="000000"/>
            <w:sz w:val="24"/>
            <w:szCs w:val="24"/>
          </w:rPr>
          <w:t>，</w:t>
        </w:r>
        <w:del w:id="83" w:author="8613777860290" w:date="2022-08-25T08:40:00Z">
          <w:r w:rsidDel="005D5141">
            <w:rPr>
              <w:rFonts w:ascii="仿宋" w:eastAsia="仿宋" w:hAnsi="仿宋" w:hint="eastAsia"/>
              <w:color w:val="000000"/>
              <w:sz w:val="24"/>
              <w:szCs w:val="24"/>
            </w:rPr>
            <w:delText>不</w:delText>
          </w:r>
        </w:del>
      </w:ins>
      <w:ins w:id="84" w:author="Administrator" w:date="2022-08-24T18:10:00Z">
        <w:del w:id="85" w:author="8613777860290" w:date="2022-08-25T08:40:00Z">
          <w:r w:rsidDel="005D5141">
            <w:rPr>
              <w:rFonts w:ascii="仿宋" w:eastAsia="仿宋" w:hAnsi="仿宋" w:hint="eastAsia"/>
              <w:color w:val="000000"/>
              <w:sz w:val="24"/>
              <w:szCs w:val="24"/>
            </w:rPr>
            <w:delText>动</w:delText>
          </w:r>
        </w:del>
      </w:ins>
      <w:ins w:id="86" w:author="8613777860290" w:date="2022-08-25T08:41:00Z">
        <w:r w:rsidR="005D5141">
          <w:rPr>
            <w:rFonts w:ascii="仿宋" w:eastAsia="仿宋" w:hAnsi="仿宋" w:hint="eastAsia"/>
            <w:color w:val="000000"/>
            <w:sz w:val="24"/>
            <w:szCs w:val="24"/>
          </w:rPr>
          <w:t>工作时，未经学生或宿管允许，</w:t>
        </w:r>
      </w:ins>
      <w:ins w:id="87" w:author="8613777860290" w:date="2022-08-25T08:40:00Z">
        <w:r w:rsidR="005D5141">
          <w:rPr>
            <w:rFonts w:ascii="仿宋" w:eastAsia="仿宋" w:hAnsi="仿宋" w:hint="eastAsia"/>
            <w:color w:val="000000"/>
            <w:sz w:val="24"/>
            <w:szCs w:val="24"/>
          </w:rPr>
          <w:t>不得</w:t>
        </w:r>
      </w:ins>
      <w:ins w:id="88" w:author="8613777860290" w:date="2022-08-25T08:42:00Z">
        <w:r w:rsidR="005D5141">
          <w:rPr>
            <w:rFonts w:ascii="仿宋" w:eastAsia="仿宋" w:hAnsi="仿宋" w:hint="eastAsia"/>
            <w:color w:val="000000"/>
            <w:sz w:val="24"/>
            <w:szCs w:val="24"/>
          </w:rPr>
          <w:t>擅自移动</w:t>
        </w:r>
      </w:ins>
      <w:ins w:id="89" w:author="Administrator" w:date="2022-08-24T18:10:00Z">
        <w:r>
          <w:rPr>
            <w:rFonts w:ascii="仿宋" w:eastAsia="仿宋" w:hAnsi="仿宋" w:hint="eastAsia"/>
            <w:color w:val="000000"/>
            <w:sz w:val="24"/>
            <w:szCs w:val="24"/>
          </w:rPr>
          <w:t>学生的</w:t>
        </w:r>
      </w:ins>
      <w:ins w:id="90" w:author="8613777860290" w:date="2022-08-25T08:41:00Z">
        <w:r w:rsidR="005D5141">
          <w:rPr>
            <w:rFonts w:ascii="仿宋" w:eastAsia="仿宋" w:hAnsi="仿宋" w:hint="eastAsia"/>
            <w:color w:val="000000"/>
            <w:sz w:val="24"/>
            <w:szCs w:val="24"/>
          </w:rPr>
          <w:t>私人</w:t>
        </w:r>
      </w:ins>
      <w:ins w:id="91" w:author="Administrator" w:date="2022-08-24T18:10:00Z">
        <w:del w:id="92" w:author="8613777860290" w:date="2022-08-25T08:41:00Z">
          <w:r w:rsidDel="005D5141">
            <w:rPr>
              <w:rFonts w:ascii="仿宋" w:eastAsia="仿宋" w:hAnsi="仿宋" w:hint="eastAsia"/>
              <w:color w:val="000000"/>
              <w:sz w:val="24"/>
              <w:szCs w:val="24"/>
            </w:rPr>
            <w:delText>任何</w:delText>
          </w:r>
        </w:del>
        <w:r>
          <w:rPr>
            <w:rFonts w:ascii="仿宋" w:eastAsia="仿宋" w:hAnsi="仿宋" w:hint="eastAsia"/>
            <w:color w:val="000000"/>
            <w:sz w:val="24"/>
            <w:szCs w:val="24"/>
          </w:rPr>
          <w:t>物品，如出现</w:t>
        </w:r>
      </w:ins>
      <w:ins w:id="93" w:author="8613777860290" w:date="2022-08-25T08:42:00Z">
        <w:r w:rsidR="005D5141">
          <w:rPr>
            <w:rFonts w:ascii="仿宋" w:eastAsia="仿宋" w:hAnsi="仿宋" w:hint="eastAsia"/>
            <w:color w:val="000000"/>
            <w:sz w:val="24"/>
            <w:szCs w:val="24"/>
          </w:rPr>
          <w:t>争议或</w:t>
        </w:r>
      </w:ins>
      <w:ins w:id="94" w:author="Administrator" w:date="2022-08-24T18:15:00Z">
        <w:r>
          <w:rPr>
            <w:rFonts w:ascii="仿宋" w:eastAsia="仿宋" w:hAnsi="仿宋" w:hint="eastAsia"/>
            <w:color w:val="000000"/>
            <w:sz w:val="24"/>
            <w:szCs w:val="24"/>
          </w:rPr>
          <w:t>纠纷</w:t>
        </w:r>
      </w:ins>
      <w:ins w:id="95" w:author="8613777860290" w:date="2022-08-25T08:42:00Z">
        <w:r w:rsidR="005D5141">
          <w:rPr>
            <w:rFonts w:ascii="仿宋" w:eastAsia="仿宋" w:hAnsi="仿宋" w:hint="eastAsia"/>
            <w:color w:val="000000"/>
            <w:sz w:val="24"/>
            <w:szCs w:val="24"/>
          </w:rPr>
          <w:t>，按学校校纪校规及法律规定处理。</w:t>
        </w:r>
      </w:ins>
      <w:ins w:id="96" w:author="Administrator" w:date="2022-08-24T18:22:00Z">
        <w:del w:id="97" w:author="8613777860290" w:date="2022-08-25T08:42:00Z">
          <w:r w:rsidDel="005D5141">
            <w:rPr>
              <w:rFonts w:ascii="仿宋" w:eastAsia="仿宋" w:hAnsi="仿宋" w:hint="eastAsia"/>
              <w:color w:val="000000"/>
              <w:sz w:val="24"/>
              <w:szCs w:val="24"/>
            </w:rPr>
            <w:delText>时</w:delText>
          </w:r>
        </w:del>
      </w:ins>
      <w:ins w:id="98" w:author="Administrator" w:date="2022-08-24T18:16:00Z">
        <w:del w:id="99" w:author="8613777860290" w:date="2022-08-25T08:42:00Z">
          <w:r w:rsidDel="005D5141">
            <w:rPr>
              <w:rFonts w:ascii="仿宋" w:eastAsia="仿宋" w:hAnsi="仿宋" w:hint="eastAsia"/>
              <w:color w:val="000000"/>
              <w:sz w:val="24"/>
              <w:szCs w:val="24"/>
            </w:rPr>
            <w:delText>无条件服从学校</w:delText>
          </w:r>
        </w:del>
      </w:ins>
      <w:ins w:id="100" w:author="Administrator" w:date="2022-08-24T18:17:00Z">
        <w:del w:id="101" w:author="8613777860290" w:date="2022-08-25T08:42:00Z">
          <w:r w:rsidDel="005D5141">
            <w:rPr>
              <w:rFonts w:ascii="仿宋" w:eastAsia="仿宋" w:hAnsi="仿宋" w:hint="eastAsia"/>
              <w:color w:val="000000"/>
              <w:sz w:val="24"/>
              <w:szCs w:val="24"/>
            </w:rPr>
            <w:delText>处理</w:delText>
          </w:r>
        </w:del>
      </w:ins>
      <w:r>
        <w:rPr>
          <w:rFonts w:ascii="仿宋" w:eastAsia="仿宋" w:hAnsi="仿宋" w:hint="eastAsia"/>
          <w:color w:val="000000"/>
          <w:sz w:val="24"/>
          <w:szCs w:val="24"/>
        </w:rPr>
        <w:t>。</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5.维修单位车辆进出校园按照</w:t>
      </w:r>
      <w:ins w:id="102" w:author="8613777860290" w:date="2022-08-24T12:28:00Z">
        <w:r>
          <w:rPr>
            <w:rFonts w:ascii="仿宋" w:eastAsia="仿宋" w:hAnsi="仿宋" w:hint="eastAsia"/>
            <w:color w:val="000000"/>
            <w:sz w:val="24"/>
            <w:szCs w:val="24"/>
          </w:rPr>
          <w:t>学校</w:t>
        </w:r>
      </w:ins>
      <w:del w:id="103" w:author="8613777860290" w:date="2022-08-24T12:28:00Z">
        <w:r>
          <w:rPr>
            <w:rFonts w:ascii="仿宋" w:eastAsia="仿宋" w:hAnsi="仿宋" w:hint="eastAsia"/>
            <w:color w:val="000000"/>
            <w:sz w:val="24"/>
            <w:szCs w:val="24"/>
          </w:rPr>
          <w:delText>学院</w:delText>
        </w:r>
      </w:del>
      <w:r>
        <w:rPr>
          <w:rFonts w:ascii="仿宋" w:eastAsia="仿宋" w:hAnsi="仿宋" w:hint="eastAsia"/>
          <w:color w:val="000000"/>
          <w:sz w:val="24"/>
          <w:szCs w:val="24"/>
        </w:rPr>
        <w:t>保卫处要求办理通行证，费用维修单位自行承担。</w:t>
      </w:r>
    </w:p>
    <w:p w:rsidR="00B03BEF" w:rsidRDefault="009C13DC">
      <w:pPr>
        <w:spacing w:line="480" w:lineRule="exact"/>
        <w:ind w:rightChars="190" w:right="418" w:firstLineChars="200" w:firstLine="480"/>
        <w:rPr>
          <w:rFonts w:ascii="仿宋" w:eastAsia="仿宋" w:hAnsi="仿宋" w:hint="eastAsia"/>
          <w:color w:val="000000"/>
          <w:sz w:val="24"/>
          <w:szCs w:val="24"/>
        </w:rPr>
      </w:pPr>
      <w:r>
        <w:rPr>
          <w:rFonts w:ascii="仿宋" w:eastAsia="仿宋" w:hAnsi="仿宋" w:hint="eastAsia"/>
          <w:color w:val="000000"/>
          <w:sz w:val="24"/>
          <w:szCs w:val="24"/>
        </w:rPr>
        <w:t>6.服务内容</w:t>
      </w:r>
      <w:ins w:id="104" w:author="8613777860290" w:date="2022-08-24T12:29:00Z">
        <w:del w:id="105" w:author="任磊" w:date="2022-08-29T13:50:00Z">
          <w:r w:rsidDel="00A6754D">
            <w:rPr>
              <w:rFonts w:ascii="仿宋" w:eastAsia="仿宋" w:hAnsi="仿宋" w:hint="eastAsia"/>
              <w:color w:val="000000"/>
              <w:sz w:val="24"/>
              <w:szCs w:val="24"/>
            </w:rPr>
            <w:delText>已</w:delText>
          </w:r>
        </w:del>
      </w:ins>
      <w:r>
        <w:rPr>
          <w:rFonts w:ascii="仿宋" w:eastAsia="仿宋" w:hAnsi="仿宋" w:hint="eastAsia"/>
          <w:color w:val="000000"/>
          <w:sz w:val="24"/>
          <w:szCs w:val="24"/>
        </w:rPr>
        <w:t>包含空调移机</w:t>
      </w:r>
      <w:ins w:id="106" w:author="Administrator" w:date="2022-08-24T18:11:00Z">
        <w:del w:id="107" w:author="任磊" w:date="2022-08-29T13:50:00Z">
          <w:r w:rsidDel="00A6754D">
            <w:rPr>
              <w:rFonts w:ascii="仿宋" w:eastAsia="仿宋" w:hAnsi="仿宋" w:hint="eastAsia"/>
              <w:color w:val="000000"/>
              <w:sz w:val="24"/>
              <w:szCs w:val="24"/>
            </w:rPr>
            <w:delText>和</w:delText>
          </w:r>
        </w:del>
      </w:ins>
      <w:ins w:id="108" w:author="任磊" w:date="2022-08-29T13:50:00Z">
        <w:r w:rsidR="00A6754D">
          <w:rPr>
            <w:rFonts w:ascii="仿宋" w:eastAsia="仿宋" w:hAnsi="仿宋" w:hint="eastAsia"/>
            <w:color w:val="000000"/>
            <w:sz w:val="24"/>
            <w:szCs w:val="24"/>
          </w:rPr>
          <w:t>、</w:t>
        </w:r>
      </w:ins>
      <w:ins w:id="109" w:author="Administrator" w:date="2022-08-24T18:11:00Z">
        <w:r>
          <w:rPr>
            <w:rFonts w:ascii="仿宋" w:eastAsia="仿宋" w:hAnsi="仿宋" w:hint="eastAsia"/>
            <w:color w:val="000000"/>
            <w:sz w:val="24"/>
            <w:szCs w:val="24"/>
          </w:rPr>
          <w:t>搬运</w:t>
        </w:r>
      </w:ins>
      <w:ins w:id="110" w:author="8613777860290" w:date="2022-08-24T12:28:00Z">
        <w:del w:id="111" w:author="任磊" w:date="2022-08-29T13:50:00Z">
          <w:r w:rsidDel="00A6754D">
            <w:rPr>
              <w:rFonts w:ascii="仿宋" w:eastAsia="仿宋" w:hAnsi="仿宋" w:hint="eastAsia"/>
              <w:color w:val="000000"/>
              <w:sz w:val="24"/>
              <w:szCs w:val="24"/>
            </w:rPr>
            <w:delText>费</w:delText>
          </w:r>
        </w:del>
      </w:ins>
      <w:ins w:id="112" w:author="任磊" w:date="2022-08-29T13:50:00Z">
        <w:r w:rsidR="00A6754D">
          <w:rPr>
            <w:rFonts w:ascii="仿宋" w:eastAsia="仿宋" w:hAnsi="仿宋" w:hint="eastAsia"/>
            <w:color w:val="000000"/>
            <w:sz w:val="24"/>
            <w:szCs w:val="24"/>
          </w:rPr>
          <w:t>、加氟、拆除</w:t>
        </w:r>
      </w:ins>
      <w:r>
        <w:rPr>
          <w:rFonts w:ascii="仿宋" w:eastAsia="仿宋" w:hAnsi="仿宋" w:hint="eastAsia"/>
          <w:color w:val="000000"/>
          <w:sz w:val="24"/>
          <w:szCs w:val="24"/>
        </w:rPr>
        <w:t>。</w:t>
      </w:r>
    </w:p>
    <w:p w:rsidR="009A3EF6" w:rsidRDefault="009A3EF6">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7.要求使用询价人手机端线上空调报修系统，响应单位服务人员要求熟练运用手机APP、日常服务使用APP流量费及通讯费由报价单位承担。</w:t>
      </w:r>
    </w:p>
    <w:p w:rsidR="00B03BEF" w:rsidRDefault="009C13DC">
      <w:pPr>
        <w:spacing w:line="480" w:lineRule="exact"/>
        <w:ind w:rightChars="190" w:right="418"/>
        <w:rPr>
          <w:ins w:id="113" w:author="8613634127732" w:date="2022-08-26T08:32:00Z"/>
          <w:rFonts w:ascii="仿宋" w:eastAsia="仿宋" w:hAnsi="仿宋" w:cs="Arial"/>
          <w:b/>
          <w:bCs/>
          <w:color w:val="000000"/>
          <w:sz w:val="28"/>
          <w:szCs w:val="28"/>
        </w:rPr>
      </w:pPr>
      <w:r>
        <w:rPr>
          <w:rFonts w:ascii="仿宋" w:eastAsia="仿宋" w:hAnsi="仿宋" w:cs="Arial" w:hint="eastAsia"/>
          <w:b/>
          <w:bCs/>
          <w:color w:val="000000"/>
          <w:sz w:val="28"/>
          <w:szCs w:val="28"/>
        </w:rPr>
        <w:t>七、项目支付：</w:t>
      </w:r>
    </w:p>
    <w:p w:rsidR="00BA0FED" w:rsidDel="00BA0FED" w:rsidRDefault="0098692D" w:rsidP="00BA0FED">
      <w:pPr>
        <w:spacing w:line="480" w:lineRule="exact"/>
        <w:ind w:rightChars="190" w:right="418"/>
        <w:rPr>
          <w:del w:id="114" w:author="8613634127732" w:date="2022-08-26T08:33:00Z"/>
          <w:rFonts w:ascii="仿宋" w:eastAsia="仿宋" w:hAnsi="仿宋"/>
          <w:color w:val="000000"/>
          <w:sz w:val="24"/>
          <w:szCs w:val="24"/>
        </w:rPr>
      </w:pPr>
      <w:ins w:id="115" w:author="8613634127732" w:date="2022-08-26T08:32:00Z">
        <w:r w:rsidRPr="0098692D">
          <w:rPr>
            <w:rFonts w:ascii="仿宋" w:eastAsia="仿宋" w:hAnsi="仿宋"/>
            <w:color w:val="000000"/>
            <w:sz w:val="24"/>
            <w:szCs w:val="24"/>
            <w:rPrChange w:id="116" w:author="8613634127732" w:date="2022-08-26T08:33:00Z">
              <w:rPr>
                <w:rFonts w:ascii="仿宋" w:eastAsia="仿宋" w:hAnsi="仿宋" w:cs="Arial"/>
                <w:b/>
                <w:bCs/>
                <w:color w:val="000000"/>
                <w:sz w:val="28"/>
                <w:szCs w:val="28"/>
              </w:rPr>
            </w:rPrChange>
          </w:rPr>
          <w:t xml:space="preserve">   </w:t>
        </w:r>
      </w:ins>
      <w:ins w:id="117" w:author="8613634127732" w:date="2022-08-26T08:33:00Z">
        <w:r w:rsidR="00910314">
          <w:rPr>
            <w:rFonts w:ascii="仿宋" w:eastAsia="仿宋" w:hAnsi="仿宋"/>
            <w:color w:val="000000"/>
            <w:sz w:val="24"/>
            <w:szCs w:val="24"/>
          </w:rPr>
          <w:t xml:space="preserve"> </w:t>
        </w:r>
      </w:ins>
      <w:ins w:id="118" w:author="8613634127732" w:date="2022-08-26T08:32:00Z">
        <w:r w:rsidRPr="0098692D">
          <w:rPr>
            <w:rFonts w:ascii="仿宋" w:eastAsia="仿宋" w:hAnsi="仿宋"/>
            <w:color w:val="000000"/>
            <w:sz w:val="24"/>
            <w:szCs w:val="24"/>
            <w:rPrChange w:id="119" w:author="8613634127732" w:date="2022-08-26T08:33:00Z">
              <w:rPr>
                <w:rFonts w:ascii="仿宋" w:eastAsia="仿宋" w:hAnsi="仿宋" w:cs="Arial"/>
                <w:b/>
                <w:bCs/>
                <w:color w:val="000000"/>
                <w:sz w:val="28"/>
                <w:szCs w:val="28"/>
              </w:rPr>
            </w:rPrChange>
          </w:rPr>
          <w:t>1.</w:t>
        </w:r>
        <w:r w:rsidRPr="0098692D">
          <w:rPr>
            <w:rFonts w:ascii="仿宋" w:eastAsia="仿宋" w:hAnsi="仿宋" w:hint="eastAsia"/>
            <w:color w:val="000000"/>
            <w:sz w:val="24"/>
            <w:szCs w:val="24"/>
            <w:rPrChange w:id="120" w:author="8613634127732" w:date="2022-08-26T08:33:00Z">
              <w:rPr>
                <w:rFonts w:ascii="仿宋" w:eastAsia="仿宋" w:hAnsi="仿宋" w:cs="Arial" w:hint="eastAsia"/>
                <w:b/>
                <w:bCs/>
                <w:color w:val="000000"/>
                <w:sz w:val="28"/>
                <w:szCs w:val="28"/>
              </w:rPr>
            </w:rPrChange>
          </w:rPr>
          <w:t>本项目为先服务后付钱</w:t>
        </w:r>
      </w:ins>
    </w:p>
    <w:p w:rsidR="00BA0FED" w:rsidRPr="00BA0FED" w:rsidRDefault="00BA0FED">
      <w:pPr>
        <w:spacing w:line="480" w:lineRule="exact"/>
        <w:ind w:rightChars="190" w:right="418"/>
        <w:rPr>
          <w:ins w:id="121" w:author="8613634127732" w:date="2022-08-26T08:33:00Z"/>
          <w:rFonts w:ascii="仿宋" w:eastAsia="仿宋" w:hAnsi="仿宋"/>
          <w:color w:val="000000"/>
          <w:sz w:val="24"/>
          <w:szCs w:val="24"/>
          <w:rPrChange w:id="122" w:author="8613634127732" w:date="2022-08-26T08:33:00Z">
            <w:rPr>
              <w:ins w:id="123" w:author="8613634127732" w:date="2022-08-26T08:33:00Z"/>
              <w:rFonts w:ascii="仿宋" w:eastAsia="仿宋" w:hAnsi="仿宋" w:cs="Arial"/>
              <w:b/>
              <w:bCs/>
              <w:color w:val="000000"/>
              <w:sz w:val="28"/>
              <w:szCs w:val="28"/>
            </w:rPr>
          </w:rPrChange>
        </w:rPr>
      </w:pPr>
      <w:ins w:id="124" w:author="8613634127732" w:date="2022-08-26T08:33:00Z">
        <w:r>
          <w:rPr>
            <w:rFonts w:ascii="仿宋" w:eastAsia="仿宋" w:hAnsi="仿宋" w:hint="eastAsia"/>
            <w:color w:val="000000"/>
            <w:sz w:val="24"/>
            <w:szCs w:val="24"/>
          </w:rPr>
          <w:t>。</w:t>
        </w:r>
      </w:ins>
    </w:p>
    <w:p w:rsidR="00B03BEF" w:rsidRDefault="00BA0FED" w:rsidP="00910314">
      <w:pPr>
        <w:spacing w:line="480" w:lineRule="exact"/>
        <w:ind w:rightChars="190" w:right="418" w:firstLineChars="200" w:firstLine="480"/>
        <w:rPr>
          <w:rFonts w:ascii="仿宋" w:eastAsia="仿宋" w:hAnsi="仿宋"/>
          <w:color w:val="000000"/>
          <w:sz w:val="24"/>
          <w:szCs w:val="24"/>
        </w:rPr>
      </w:pPr>
      <w:ins w:id="125" w:author="8613634127732" w:date="2022-08-26T08:32:00Z">
        <w:r>
          <w:rPr>
            <w:rFonts w:ascii="仿宋" w:eastAsia="仿宋" w:hAnsi="仿宋" w:hint="eastAsia"/>
            <w:color w:val="000000"/>
            <w:sz w:val="24"/>
            <w:szCs w:val="24"/>
          </w:rPr>
          <w:t>2</w:t>
        </w:r>
        <w:r>
          <w:rPr>
            <w:rFonts w:ascii="仿宋" w:eastAsia="仿宋" w:hAnsi="仿宋"/>
            <w:color w:val="000000"/>
            <w:sz w:val="24"/>
            <w:szCs w:val="24"/>
          </w:rPr>
          <w:t>.</w:t>
        </w:r>
      </w:ins>
      <w:r w:rsidR="009C13DC">
        <w:rPr>
          <w:rFonts w:ascii="仿宋" w:eastAsia="仿宋" w:hAnsi="仿宋" w:hint="eastAsia"/>
          <w:color w:val="000000"/>
          <w:sz w:val="24"/>
          <w:szCs w:val="24"/>
        </w:rPr>
        <w:t>项目到期后，凭验收情况及考核情况</w:t>
      </w:r>
      <w:ins w:id="126" w:author="8613777860290" w:date="2022-08-24T12:29:00Z">
        <w:r w:rsidR="009C13DC">
          <w:rPr>
            <w:rFonts w:ascii="仿宋" w:eastAsia="仿宋" w:hAnsi="仿宋" w:hint="eastAsia"/>
            <w:color w:val="000000"/>
            <w:sz w:val="24"/>
            <w:szCs w:val="24"/>
          </w:rPr>
          <w:t>，</w:t>
        </w:r>
      </w:ins>
      <w:r w:rsidR="009C13DC">
        <w:rPr>
          <w:rFonts w:ascii="仿宋" w:eastAsia="仿宋" w:hAnsi="仿宋" w:hint="eastAsia"/>
          <w:color w:val="000000"/>
          <w:sz w:val="24"/>
          <w:szCs w:val="24"/>
        </w:rPr>
        <w:t>一次性结算服务费。</w:t>
      </w:r>
    </w:p>
    <w:p w:rsidR="00B03BEF" w:rsidRDefault="009C13DC">
      <w:pPr>
        <w:spacing w:line="480" w:lineRule="exact"/>
        <w:ind w:rightChars="190" w:right="418"/>
        <w:rPr>
          <w:rFonts w:ascii="仿宋" w:eastAsia="仿宋" w:hAnsi="仿宋" w:cs="Arial"/>
          <w:b/>
          <w:bCs/>
          <w:color w:val="000000"/>
          <w:sz w:val="28"/>
          <w:szCs w:val="28"/>
        </w:rPr>
      </w:pPr>
      <w:r>
        <w:rPr>
          <w:rFonts w:ascii="仿宋" w:eastAsia="仿宋" w:hAnsi="仿宋" w:cs="Arial" w:hint="eastAsia"/>
          <w:b/>
          <w:bCs/>
          <w:color w:val="000000"/>
          <w:sz w:val="28"/>
          <w:szCs w:val="28"/>
        </w:rPr>
        <w:t>八、考核及相关要求：</w:t>
      </w:r>
    </w:p>
    <w:p w:rsidR="00B03BEF" w:rsidRDefault="009C13DC">
      <w:pPr>
        <w:spacing w:line="480" w:lineRule="exact"/>
        <w:ind w:rightChars="190" w:right="418" w:firstLineChars="200" w:firstLine="480"/>
        <w:rPr>
          <w:rFonts w:ascii="仿宋" w:eastAsia="仿宋" w:hAnsi="仿宋"/>
          <w:color w:val="000000"/>
          <w:sz w:val="24"/>
          <w:szCs w:val="24"/>
        </w:rPr>
      </w:pPr>
      <w:r>
        <w:rPr>
          <w:rFonts w:ascii="仿宋" w:eastAsia="仿宋" w:hAnsi="仿宋" w:hint="eastAsia"/>
          <w:color w:val="000000"/>
          <w:sz w:val="24"/>
          <w:szCs w:val="24"/>
        </w:rPr>
        <w:t>1.考核与服务费支付比例相挂钩。</w:t>
      </w:r>
    </w:p>
    <w:p w:rsidR="00B03BEF" w:rsidRDefault="009C13DC">
      <w:pPr>
        <w:spacing w:line="220" w:lineRule="atLeast"/>
        <w:ind w:firstLineChars="200" w:firstLine="480"/>
        <w:rPr>
          <w:rFonts w:ascii="仿宋" w:eastAsia="仿宋" w:hAnsi="仿宋"/>
          <w:color w:val="000000" w:themeColor="text1"/>
          <w:sz w:val="24"/>
          <w:szCs w:val="24"/>
        </w:rPr>
      </w:pPr>
      <w:r>
        <w:rPr>
          <w:rFonts w:ascii="仿宋" w:eastAsia="仿宋" w:hAnsi="仿宋" w:hint="eastAsia"/>
          <w:color w:val="000000"/>
          <w:sz w:val="24"/>
          <w:szCs w:val="24"/>
        </w:rPr>
        <w:t>2.本项目每学期考核</w:t>
      </w:r>
      <w:del w:id="127" w:author="8613634127732" w:date="2022-08-26T08:35:00Z">
        <w:r w:rsidDel="00910314">
          <w:rPr>
            <w:rFonts w:ascii="仿宋" w:eastAsia="仿宋" w:hAnsi="仿宋" w:hint="eastAsia"/>
            <w:color w:val="000000"/>
            <w:sz w:val="24"/>
            <w:szCs w:val="24"/>
          </w:rPr>
          <w:delText>（半年）</w:delText>
        </w:r>
      </w:del>
      <w:r>
        <w:rPr>
          <w:rFonts w:ascii="仿宋" w:eastAsia="仿宋" w:hAnsi="仿宋" w:hint="eastAsia"/>
          <w:color w:val="000000" w:themeColor="text1"/>
          <w:sz w:val="24"/>
          <w:szCs w:val="24"/>
        </w:rPr>
        <w:t>1次。</w:t>
      </w:r>
    </w:p>
    <w:p w:rsidR="00B03BEF" w:rsidRDefault="009C13DC">
      <w:pPr>
        <w:spacing w:line="220" w:lineRule="atLeas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3.</w:t>
      </w:r>
      <w:del w:id="128" w:author="8613634127732" w:date="2022-08-26T08:37:00Z">
        <w:r w:rsidDel="00910314">
          <w:rPr>
            <w:rFonts w:ascii="仿宋" w:eastAsia="仿宋" w:hAnsi="仿宋" w:hint="eastAsia"/>
            <w:color w:val="000000" w:themeColor="text1"/>
            <w:sz w:val="24"/>
            <w:szCs w:val="24"/>
          </w:rPr>
          <w:delText>每年</w:delText>
        </w:r>
      </w:del>
      <w:r>
        <w:rPr>
          <w:rFonts w:ascii="仿宋" w:eastAsia="仿宋" w:hAnsi="仿宋" w:hint="eastAsia"/>
          <w:color w:val="000000" w:themeColor="text1"/>
          <w:sz w:val="24"/>
          <w:szCs w:val="24"/>
        </w:rPr>
        <w:t>服务平均考核得分≥80分的全额支付本年服务费；70分≤</w:t>
      </w:r>
      <w:del w:id="129" w:author="8613634127732" w:date="2022-08-26T08:37:00Z">
        <w:r w:rsidDel="00910314">
          <w:rPr>
            <w:rFonts w:ascii="仿宋" w:eastAsia="仿宋" w:hAnsi="仿宋" w:hint="eastAsia"/>
            <w:color w:val="000000" w:themeColor="text1"/>
            <w:sz w:val="24"/>
            <w:szCs w:val="24"/>
          </w:rPr>
          <w:delText>每年</w:delText>
        </w:r>
      </w:del>
      <w:r>
        <w:rPr>
          <w:rFonts w:ascii="仿宋" w:eastAsia="仿宋" w:hAnsi="仿宋" w:hint="eastAsia"/>
          <w:color w:val="000000" w:themeColor="text1"/>
          <w:sz w:val="24"/>
          <w:szCs w:val="24"/>
        </w:rPr>
        <w:t>服务平均考核得分＜80分的，扣除20%本年服务费；60分≤</w:t>
      </w:r>
      <w:del w:id="130" w:author="8613634127732" w:date="2022-08-26T08:37:00Z">
        <w:r w:rsidDel="00910314">
          <w:rPr>
            <w:rFonts w:ascii="仿宋" w:eastAsia="仿宋" w:hAnsi="仿宋" w:hint="eastAsia"/>
            <w:color w:val="000000" w:themeColor="text1"/>
            <w:sz w:val="24"/>
            <w:szCs w:val="24"/>
          </w:rPr>
          <w:delText>每年</w:delText>
        </w:r>
      </w:del>
      <w:r>
        <w:rPr>
          <w:rFonts w:ascii="仿宋" w:eastAsia="仿宋" w:hAnsi="仿宋" w:hint="eastAsia"/>
          <w:color w:val="000000" w:themeColor="text1"/>
          <w:sz w:val="24"/>
          <w:szCs w:val="24"/>
        </w:rPr>
        <w:t>服务平均考核得分＜70分的，扣除30%本年服务费；考核连续2个月低于60分的，采购人有权要求服务单位在限期内完成整改；连续3月考核低于70分的，采购人有权与服务单位解除合同。</w:t>
      </w:r>
    </w:p>
    <w:p w:rsidR="00910314" w:rsidRDefault="00B75EF0">
      <w:pPr>
        <w:spacing w:line="480" w:lineRule="exact"/>
        <w:ind w:rightChars="190" w:right="418"/>
        <w:rPr>
          <w:ins w:id="131" w:author="8613634127732" w:date="2022-08-26T08:40:00Z"/>
          <w:rFonts w:ascii="仿宋" w:eastAsia="仿宋" w:hAnsi="仿宋" w:cs="Arial"/>
          <w:b/>
          <w:bCs/>
          <w:color w:val="000000"/>
          <w:sz w:val="28"/>
          <w:szCs w:val="28"/>
        </w:rPr>
      </w:pPr>
      <w:ins w:id="132" w:author="8613634127732" w:date="2022-08-26T08:40:00Z">
        <w:r>
          <w:rPr>
            <w:rFonts w:ascii="仿宋" w:eastAsia="仿宋" w:hAnsi="仿宋" w:cs="Arial" w:hint="eastAsia"/>
            <w:b/>
            <w:bCs/>
            <w:color w:val="000000"/>
            <w:sz w:val="28"/>
            <w:szCs w:val="28"/>
          </w:rPr>
          <w:t>九、其他</w:t>
        </w:r>
      </w:ins>
    </w:p>
    <w:p w:rsidR="0098692D" w:rsidRDefault="00B75EF0" w:rsidP="0098692D">
      <w:pPr>
        <w:spacing w:line="480" w:lineRule="exact"/>
        <w:ind w:rightChars="190" w:right="418" w:firstLineChars="200" w:firstLine="480"/>
        <w:rPr>
          <w:ins w:id="133" w:author="8613634127732" w:date="2022-08-26T08:34:00Z"/>
          <w:del w:id="134" w:author="任磊" w:date="2022-08-29T13:49:00Z"/>
          <w:rFonts w:ascii="仿宋" w:eastAsia="仿宋" w:hAnsi="仿宋" w:cs="Arial"/>
          <w:b/>
          <w:bCs/>
          <w:color w:val="000000"/>
          <w:sz w:val="28"/>
          <w:szCs w:val="28"/>
        </w:rPr>
        <w:pPrChange w:id="135" w:author="8613634127732" w:date="2022-08-26T08:41:00Z">
          <w:pPr>
            <w:spacing w:line="480" w:lineRule="exact"/>
            <w:ind w:rightChars="190" w:right="418"/>
          </w:pPr>
        </w:pPrChange>
      </w:pPr>
      <w:ins w:id="136" w:author="8613634127732" w:date="2022-08-26T08:41:00Z">
        <w:r>
          <w:rPr>
            <w:rFonts w:ascii="仿宋" w:eastAsia="仿宋" w:hAnsi="仿宋" w:hint="eastAsia"/>
            <w:color w:val="000000" w:themeColor="text1"/>
            <w:sz w:val="24"/>
            <w:szCs w:val="24"/>
          </w:rPr>
          <w:t>服务到期后，若乙方服务期间考核平均分≥8</w:t>
        </w:r>
        <w:r>
          <w:rPr>
            <w:rFonts w:ascii="仿宋" w:eastAsia="仿宋" w:hAnsi="仿宋"/>
            <w:color w:val="000000" w:themeColor="text1"/>
            <w:sz w:val="24"/>
            <w:szCs w:val="24"/>
          </w:rPr>
          <w:t>0</w:t>
        </w:r>
        <w:r>
          <w:rPr>
            <w:rFonts w:ascii="仿宋" w:eastAsia="仿宋" w:hAnsi="仿宋" w:hint="eastAsia"/>
            <w:color w:val="000000" w:themeColor="text1"/>
            <w:sz w:val="24"/>
            <w:szCs w:val="24"/>
          </w:rPr>
          <w:t>分的，乙方在服务费单价</w:t>
        </w:r>
      </w:ins>
      <w:ins w:id="137" w:author="8613634127732" w:date="2022-08-26T08:42:00Z">
        <w:r>
          <w:rPr>
            <w:rFonts w:ascii="仿宋" w:eastAsia="仿宋" w:hAnsi="仿宋" w:hint="eastAsia"/>
            <w:color w:val="000000" w:themeColor="text1"/>
            <w:sz w:val="24"/>
            <w:szCs w:val="24"/>
          </w:rPr>
          <w:t>不变的情况下双方可商议续约事项，续约时长1年，</w:t>
        </w:r>
      </w:ins>
      <w:ins w:id="138" w:author="8613634127732" w:date="2022-08-26T08:43:00Z">
        <w:r>
          <w:rPr>
            <w:rFonts w:ascii="仿宋" w:eastAsia="仿宋" w:hAnsi="仿宋" w:hint="eastAsia"/>
            <w:color w:val="000000" w:themeColor="text1"/>
            <w:sz w:val="24"/>
            <w:szCs w:val="24"/>
          </w:rPr>
          <w:t>最多续约2次</w:t>
        </w:r>
      </w:ins>
      <w:ins w:id="139" w:author="8613634127732" w:date="2022-08-26T08:42:00Z">
        <w:r>
          <w:rPr>
            <w:rFonts w:ascii="仿宋" w:eastAsia="仿宋" w:hAnsi="仿宋" w:hint="eastAsia"/>
            <w:color w:val="000000" w:themeColor="text1"/>
            <w:sz w:val="24"/>
            <w:szCs w:val="24"/>
          </w:rPr>
          <w:t>。</w:t>
        </w:r>
      </w:ins>
    </w:p>
    <w:p w:rsidR="00000000" w:rsidRDefault="006C30E0">
      <w:pPr>
        <w:spacing w:line="480" w:lineRule="exact"/>
        <w:ind w:rightChars="190" w:right="418" w:firstLineChars="200" w:firstLine="562"/>
        <w:rPr>
          <w:ins w:id="140" w:author="任磊" w:date="2022-08-29T13:49:00Z"/>
          <w:rFonts w:ascii="仿宋" w:eastAsia="仿宋" w:hAnsi="仿宋" w:cs="Arial"/>
          <w:b/>
          <w:bCs/>
          <w:color w:val="000000"/>
          <w:sz w:val="28"/>
          <w:szCs w:val="28"/>
        </w:rPr>
        <w:pPrChange w:id="141" w:author="任磊" w:date="2022-08-29T13:49:00Z">
          <w:pPr>
            <w:spacing w:line="480" w:lineRule="exact"/>
            <w:ind w:rightChars="190" w:right="418"/>
          </w:pPr>
        </w:pPrChange>
      </w:pPr>
    </w:p>
    <w:p w:rsidR="00B03BEF" w:rsidRDefault="009C13DC">
      <w:pPr>
        <w:spacing w:line="480" w:lineRule="exact"/>
        <w:ind w:rightChars="190" w:right="418"/>
        <w:rPr>
          <w:rFonts w:ascii="仿宋" w:eastAsia="仿宋" w:hAnsi="仿宋" w:cs="Arial"/>
          <w:b/>
          <w:bCs/>
          <w:color w:val="000000"/>
          <w:sz w:val="28"/>
          <w:szCs w:val="28"/>
        </w:rPr>
      </w:pPr>
      <w:del w:id="142" w:author="8613634127732" w:date="2022-08-26T08:42:00Z">
        <w:r w:rsidDel="00B75EF0">
          <w:rPr>
            <w:rFonts w:ascii="仿宋" w:eastAsia="仿宋" w:hAnsi="仿宋" w:cs="Arial" w:hint="eastAsia"/>
            <w:b/>
            <w:bCs/>
            <w:color w:val="000000"/>
            <w:sz w:val="28"/>
            <w:szCs w:val="28"/>
          </w:rPr>
          <w:lastRenderedPageBreak/>
          <w:delText>九</w:delText>
        </w:r>
      </w:del>
      <w:ins w:id="143" w:author="8613634127732" w:date="2022-08-26T08:42:00Z">
        <w:r w:rsidR="00B75EF0">
          <w:rPr>
            <w:rFonts w:ascii="仿宋" w:eastAsia="仿宋" w:hAnsi="仿宋" w:cs="Arial" w:hint="eastAsia"/>
            <w:b/>
            <w:bCs/>
            <w:color w:val="000000"/>
            <w:sz w:val="28"/>
            <w:szCs w:val="28"/>
          </w:rPr>
          <w:t>十</w:t>
        </w:r>
      </w:ins>
      <w:r>
        <w:rPr>
          <w:rFonts w:ascii="仿宋" w:eastAsia="仿宋" w:hAnsi="仿宋" w:cs="Arial" w:hint="eastAsia"/>
          <w:b/>
          <w:bCs/>
          <w:color w:val="000000"/>
          <w:sz w:val="28"/>
          <w:szCs w:val="28"/>
        </w:rPr>
        <w:t>、考核细则表：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3146"/>
        <w:gridCol w:w="851"/>
        <w:gridCol w:w="3118"/>
        <w:gridCol w:w="567"/>
        <w:gridCol w:w="1134"/>
      </w:tblGrid>
      <w:tr w:rsidR="00B03BEF">
        <w:trPr>
          <w:trHeight w:val="529"/>
        </w:trPr>
        <w:tc>
          <w:tcPr>
            <w:tcW w:w="9322" w:type="dxa"/>
            <w:gridSpan w:val="6"/>
            <w:tcBorders>
              <w:top w:val="nil"/>
              <w:left w:val="nil"/>
              <w:bottom w:val="nil"/>
              <w:right w:val="nil"/>
            </w:tcBorders>
            <w:noWrap/>
          </w:tcPr>
          <w:p w:rsidR="0098692D" w:rsidRDefault="009C13DC" w:rsidP="0098692D">
            <w:pPr>
              <w:spacing w:line="220" w:lineRule="atLeast"/>
              <w:ind w:firstLineChars="300" w:firstLine="843"/>
              <w:rPr>
                <w:rFonts w:ascii="仿宋" w:eastAsia="仿宋" w:hAnsi="仿宋"/>
                <w:b/>
                <w:bCs/>
                <w:color w:val="000000"/>
                <w:sz w:val="28"/>
                <w:szCs w:val="28"/>
              </w:rPr>
              <w:pPrChange w:id="144" w:author="8613634127732" w:date="2022-08-26T08:34:00Z">
                <w:pPr>
                  <w:pBdr>
                    <w:bottom w:val="single" w:sz="6" w:space="1" w:color="auto"/>
                  </w:pBdr>
                  <w:tabs>
                    <w:tab w:val="center" w:pos="4153"/>
                    <w:tab w:val="right" w:pos="8306"/>
                  </w:tabs>
                  <w:spacing w:line="220" w:lineRule="atLeast"/>
                  <w:jc w:val="center"/>
                </w:pPr>
              </w:pPrChange>
            </w:pPr>
            <w:r>
              <w:rPr>
                <w:rFonts w:ascii="仿宋" w:eastAsia="仿宋" w:hAnsi="仿宋" w:hint="eastAsia"/>
                <w:b/>
                <w:bCs/>
                <w:color w:val="000000"/>
                <w:sz w:val="28"/>
                <w:szCs w:val="28"/>
              </w:rPr>
              <w:t>浙江旅游职业学院学生公寓空调维保与维修考核细则</w:t>
            </w:r>
          </w:p>
        </w:tc>
      </w:tr>
      <w:tr w:rsidR="00B03BEF">
        <w:trPr>
          <w:trHeight w:val="386"/>
        </w:trPr>
        <w:tc>
          <w:tcPr>
            <w:tcW w:w="9322" w:type="dxa"/>
            <w:gridSpan w:val="6"/>
            <w:tcBorders>
              <w:top w:val="nil"/>
              <w:left w:val="nil"/>
              <w:bottom w:val="single" w:sz="4" w:space="0" w:color="auto"/>
              <w:right w:val="nil"/>
            </w:tcBorders>
            <w:noWrap/>
          </w:tcPr>
          <w:p w:rsidR="00B03BEF" w:rsidRDefault="009C13DC">
            <w:pPr>
              <w:wordWrap w:val="0"/>
              <w:spacing w:line="220" w:lineRule="atLeast"/>
              <w:jc w:val="right"/>
              <w:rPr>
                <w:rFonts w:ascii="仿宋" w:eastAsia="仿宋" w:hAnsi="仿宋"/>
                <w:b/>
                <w:bCs/>
                <w:color w:val="000000"/>
              </w:rPr>
            </w:pPr>
            <w:r>
              <w:rPr>
                <w:rFonts w:ascii="仿宋" w:eastAsia="仿宋" w:hAnsi="仿宋" w:hint="eastAsia"/>
                <w:b/>
                <w:bCs/>
                <w:color w:val="000000"/>
              </w:rPr>
              <w:t>填表      年      月</w:t>
            </w:r>
          </w:p>
        </w:tc>
      </w:tr>
      <w:tr w:rsidR="00B03BEF">
        <w:trPr>
          <w:trHeight w:val="763"/>
        </w:trPr>
        <w:tc>
          <w:tcPr>
            <w:tcW w:w="506" w:type="dxa"/>
            <w:tcBorders>
              <w:top w:val="single" w:sz="4" w:space="0" w:color="auto"/>
            </w:tcBorders>
          </w:tcPr>
          <w:p w:rsidR="00B03BEF" w:rsidRDefault="009C13DC">
            <w:pPr>
              <w:spacing w:line="220" w:lineRule="atLeast"/>
              <w:rPr>
                <w:rFonts w:ascii="仿宋" w:eastAsia="仿宋" w:hAnsi="仿宋"/>
                <w:color w:val="000000"/>
                <w:szCs w:val="21"/>
              </w:rPr>
            </w:pPr>
            <w:r>
              <w:rPr>
                <w:rFonts w:ascii="仿宋" w:eastAsia="仿宋" w:hAnsi="仿宋" w:hint="eastAsia"/>
                <w:color w:val="000000"/>
                <w:szCs w:val="21"/>
              </w:rPr>
              <w:t>项目</w:t>
            </w:r>
          </w:p>
        </w:tc>
        <w:tc>
          <w:tcPr>
            <w:tcW w:w="3146" w:type="dxa"/>
            <w:tcBorders>
              <w:top w:val="single" w:sz="4" w:space="0" w:color="auto"/>
            </w:tcBorders>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考核要求</w:t>
            </w:r>
          </w:p>
        </w:tc>
        <w:tc>
          <w:tcPr>
            <w:tcW w:w="851" w:type="dxa"/>
            <w:tcBorders>
              <w:top w:val="single" w:sz="4" w:space="0" w:color="auto"/>
            </w:tcBorders>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分值</w:t>
            </w:r>
          </w:p>
        </w:tc>
        <w:tc>
          <w:tcPr>
            <w:tcW w:w="3118" w:type="dxa"/>
            <w:tcBorders>
              <w:top w:val="single" w:sz="4" w:space="0" w:color="auto"/>
            </w:tcBorders>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考核扣分</w:t>
            </w:r>
          </w:p>
        </w:tc>
        <w:tc>
          <w:tcPr>
            <w:tcW w:w="567" w:type="dxa"/>
            <w:tcBorders>
              <w:top w:val="single" w:sz="4" w:space="0" w:color="auto"/>
            </w:tcBorders>
          </w:tcPr>
          <w:p w:rsidR="00B03BEF" w:rsidRDefault="009C13DC">
            <w:pPr>
              <w:spacing w:line="220" w:lineRule="atLeast"/>
              <w:rPr>
                <w:rFonts w:ascii="仿宋" w:eastAsia="仿宋" w:hAnsi="仿宋"/>
                <w:color w:val="000000"/>
                <w:szCs w:val="21"/>
              </w:rPr>
            </w:pPr>
            <w:r>
              <w:rPr>
                <w:rFonts w:ascii="仿宋" w:eastAsia="仿宋" w:hAnsi="仿宋" w:hint="eastAsia"/>
                <w:color w:val="000000"/>
                <w:szCs w:val="21"/>
              </w:rPr>
              <w:t>得分</w:t>
            </w:r>
          </w:p>
        </w:tc>
        <w:tc>
          <w:tcPr>
            <w:tcW w:w="1134" w:type="dxa"/>
            <w:tcBorders>
              <w:top w:val="single" w:sz="4" w:space="0" w:color="auto"/>
            </w:tcBorders>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扣分原因</w:t>
            </w:r>
          </w:p>
        </w:tc>
      </w:tr>
      <w:tr w:rsidR="00B03BEF">
        <w:trPr>
          <w:trHeight w:val="822"/>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w:t>
            </w:r>
          </w:p>
          <w:p w:rsidR="00B03BEF" w:rsidRDefault="00B03BEF">
            <w:pPr>
              <w:jc w:val="center"/>
              <w:rPr>
                <w:rFonts w:ascii="仿宋" w:eastAsia="仿宋" w:hAnsi="仿宋"/>
                <w:szCs w:val="21"/>
              </w:rPr>
            </w:pPr>
          </w:p>
        </w:tc>
        <w:tc>
          <w:tcPr>
            <w:tcW w:w="3146" w:type="dxa"/>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服务人员数量保障情况，日常服务人员稳定情况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noWrap/>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维修需求无法</w:t>
            </w:r>
            <w:ins w:id="145" w:author="Administrator" w:date="2022-08-24T17:50:00Z">
              <w:r>
                <w:rPr>
                  <w:rFonts w:ascii="仿宋" w:eastAsia="仿宋" w:hAnsi="仿宋" w:hint="eastAsia"/>
                  <w:color w:val="000000"/>
                  <w:szCs w:val="21"/>
                </w:rPr>
                <w:t>按</w:t>
              </w:r>
            </w:ins>
            <w:r>
              <w:rPr>
                <w:rFonts w:ascii="仿宋" w:eastAsia="仿宋" w:hAnsi="仿宋"/>
                <w:color w:val="000000"/>
                <w:szCs w:val="21"/>
              </w:rPr>
              <w:t>要求保障</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377"/>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2</w:t>
            </w:r>
          </w:p>
        </w:tc>
        <w:tc>
          <w:tcPr>
            <w:tcW w:w="3146" w:type="dxa"/>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配备技术人员技术情况、日常服务安全意识情况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酌情扣分，若因乙方原因出现安全责任事故的该项分值全扣</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412"/>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3</w:t>
            </w:r>
          </w:p>
        </w:tc>
        <w:tc>
          <w:tcPr>
            <w:tcW w:w="3146" w:type="dxa"/>
            <w:vAlign w:val="center"/>
          </w:tcPr>
          <w:p w:rsidR="00B03BEF" w:rsidRDefault="009C13DC">
            <w:pPr>
              <w:spacing w:line="220" w:lineRule="atLeast"/>
              <w:jc w:val="center"/>
              <w:rPr>
                <w:rFonts w:ascii="仿宋" w:eastAsia="仿宋" w:hAnsi="仿宋"/>
                <w:color w:val="000000"/>
                <w:szCs w:val="21"/>
              </w:rPr>
            </w:pPr>
            <w:r>
              <w:rPr>
                <w:rFonts w:ascii="仿宋" w:eastAsia="仿宋" w:hAnsi="仿宋"/>
                <w:color w:val="000000"/>
                <w:szCs w:val="21"/>
              </w:rPr>
              <w:t>配备维修工具、设备情况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酌情扣分</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544"/>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4</w:t>
            </w:r>
          </w:p>
        </w:tc>
        <w:tc>
          <w:tcPr>
            <w:tcW w:w="3146" w:type="dxa"/>
            <w:vAlign w:val="center"/>
          </w:tcPr>
          <w:p w:rsidR="00B03BEF" w:rsidRDefault="009C13DC">
            <w:pPr>
              <w:spacing w:line="220" w:lineRule="atLeast"/>
              <w:jc w:val="center"/>
              <w:rPr>
                <w:rFonts w:ascii="仿宋" w:eastAsia="仿宋" w:hAnsi="仿宋"/>
                <w:color w:val="000000"/>
                <w:szCs w:val="21"/>
              </w:rPr>
            </w:pPr>
            <w:r>
              <w:rPr>
                <w:rFonts w:ascii="仿宋" w:eastAsia="仿宋" w:hAnsi="仿宋"/>
                <w:color w:val="000000"/>
                <w:szCs w:val="21"/>
              </w:rPr>
              <w:t>维修材料备货情况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每月有</w:t>
            </w:r>
            <w:r>
              <w:rPr>
                <w:rFonts w:ascii="仿宋" w:eastAsia="仿宋" w:hAnsi="仿宋" w:hint="eastAsia"/>
                <w:color w:val="000000"/>
                <w:szCs w:val="21"/>
              </w:rPr>
              <w:t>5次以上维修任务因缺配件导致无法维修的，扣10分。3次扣5分。2次扣2分。2次（不含2次）以下不扣分</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566"/>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color w:val="000000"/>
                <w:szCs w:val="21"/>
              </w:rPr>
              <w:t>5</w:t>
            </w:r>
          </w:p>
        </w:tc>
        <w:tc>
          <w:tcPr>
            <w:tcW w:w="3146" w:type="dxa"/>
            <w:vAlign w:val="center"/>
          </w:tcPr>
          <w:p w:rsidR="00B03BEF" w:rsidRDefault="009C13DC">
            <w:pPr>
              <w:spacing w:line="220" w:lineRule="atLeast"/>
              <w:jc w:val="center"/>
              <w:rPr>
                <w:rFonts w:ascii="仿宋" w:eastAsia="仿宋" w:hAnsi="仿宋"/>
                <w:color w:val="000000"/>
                <w:szCs w:val="21"/>
              </w:rPr>
            </w:pPr>
            <w:r>
              <w:rPr>
                <w:rFonts w:ascii="仿宋" w:eastAsia="仿宋" w:hAnsi="仿宋"/>
                <w:color w:val="000000"/>
                <w:szCs w:val="21"/>
              </w:rPr>
              <w:t>日常主动保养及巡检情况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0</w:t>
            </w:r>
            <w:r>
              <w:rPr>
                <w:rFonts w:ascii="仿宋" w:eastAsia="仿宋" w:hAnsi="仿宋" w:hint="eastAsia"/>
                <w:color w:val="000000"/>
                <w:szCs w:val="21"/>
              </w:rPr>
              <w:t>分</w:t>
            </w:r>
          </w:p>
        </w:tc>
        <w:tc>
          <w:tcPr>
            <w:tcW w:w="3118" w:type="dxa"/>
            <w:noWrap/>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巡检记录台账、保养维护记录台账等资料考核</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1058"/>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color w:val="000000"/>
                <w:szCs w:val="21"/>
              </w:rPr>
              <w:t>6</w:t>
            </w:r>
          </w:p>
        </w:tc>
        <w:tc>
          <w:tcPr>
            <w:tcW w:w="3146" w:type="dxa"/>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维修响应时间、故障解情况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noWrap/>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故障解决情况包含故障维修持续时间，同一机器同一故障是否反复出现</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1084"/>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color w:val="000000"/>
                <w:szCs w:val="21"/>
              </w:rPr>
              <w:t>7</w:t>
            </w:r>
          </w:p>
        </w:tc>
        <w:tc>
          <w:tcPr>
            <w:tcW w:w="3146" w:type="dxa"/>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定期集中维护保养情况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noWrap/>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根据约定维护内容及维护时工作态度、维护时效性（是否在约定时间完成）考核</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724"/>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8</w:t>
            </w:r>
          </w:p>
        </w:tc>
        <w:tc>
          <w:tcPr>
            <w:tcW w:w="3146" w:type="dxa"/>
            <w:vAlign w:val="center"/>
          </w:tcPr>
          <w:p w:rsidR="00B03BEF" w:rsidRDefault="009C13DC">
            <w:pPr>
              <w:spacing w:line="220" w:lineRule="atLeast"/>
              <w:rPr>
                <w:rFonts w:ascii="仿宋" w:eastAsia="仿宋" w:hAnsi="仿宋"/>
                <w:color w:val="000000"/>
                <w:szCs w:val="21"/>
              </w:rPr>
            </w:pPr>
            <w:r>
              <w:rPr>
                <w:rFonts w:ascii="仿宋" w:eastAsia="仿宋" w:hAnsi="仿宋" w:hint="eastAsia"/>
                <w:color w:val="000000"/>
                <w:szCs w:val="21"/>
              </w:rPr>
              <w:t>维修配件、维修材料质量情况</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noWrap/>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是否为合格产品，采购人抽检，若有异议服务单位提供证明</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908"/>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9</w:t>
            </w:r>
          </w:p>
        </w:tc>
        <w:tc>
          <w:tcPr>
            <w:tcW w:w="3146" w:type="dxa"/>
            <w:vAlign w:val="center"/>
          </w:tcPr>
          <w:p w:rsidR="00B03BEF" w:rsidRDefault="009C13DC">
            <w:pPr>
              <w:spacing w:line="220" w:lineRule="atLeast"/>
              <w:rPr>
                <w:rFonts w:ascii="仿宋" w:eastAsia="仿宋" w:hAnsi="仿宋"/>
                <w:color w:val="000000"/>
                <w:szCs w:val="21"/>
              </w:rPr>
            </w:pPr>
            <w:r>
              <w:rPr>
                <w:rFonts w:ascii="仿宋" w:eastAsia="仿宋" w:hAnsi="仿宋" w:hint="eastAsia"/>
                <w:color w:val="000000"/>
                <w:szCs w:val="21"/>
              </w:rPr>
              <w:t>服务单位是否配合及服从项目管理部门的日常管理</w:t>
            </w:r>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noWrap/>
            <w:vAlign w:val="center"/>
          </w:tcPr>
          <w:p w:rsidR="00B03BEF" w:rsidRDefault="009C13DC">
            <w:pPr>
              <w:spacing w:line="220" w:lineRule="atLeast"/>
              <w:rPr>
                <w:rFonts w:ascii="仿宋" w:eastAsia="仿宋" w:hAnsi="仿宋"/>
                <w:color w:val="000000"/>
                <w:szCs w:val="21"/>
              </w:rPr>
            </w:pPr>
            <w:r>
              <w:rPr>
                <w:rFonts w:ascii="仿宋" w:eastAsia="仿宋" w:hAnsi="仿宋"/>
                <w:color w:val="000000"/>
                <w:szCs w:val="21"/>
              </w:rPr>
              <w:t>单填写、服务保障、服务整改是否符合管理人要求</w:t>
            </w:r>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r w:rsidR="00B03BEF">
        <w:trPr>
          <w:trHeight w:val="908"/>
        </w:trPr>
        <w:tc>
          <w:tcPr>
            <w:tcW w:w="506"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w:t>
            </w:r>
          </w:p>
        </w:tc>
        <w:tc>
          <w:tcPr>
            <w:tcW w:w="3146" w:type="dxa"/>
            <w:vAlign w:val="center"/>
          </w:tcPr>
          <w:p w:rsidR="00B03BEF" w:rsidDel="00A6754D" w:rsidRDefault="0098692D">
            <w:pPr>
              <w:spacing w:line="220" w:lineRule="atLeast"/>
              <w:rPr>
                <w:ins w:id="146" w:author="Administrator" w:date="2022-08-24T17:40:00Z"/>
                <w:del w:id="147" w:author="任磊" w:date="2022-08-29T13:51:00Z"/>
                <w:rFonts w:ascii="仿宋" w:eastAsia="仿宋" w:hAnsi="仿宋"/>
                <w:strike/>
                <w:color w:val="000000"/>
                <w:szCs w:val="21"/>
              </w:rPr>
            </w:pPr>
            <w:del w:id="148" w:author="任磊" w:date="2022-08-29T13:51:00Z">
              <w:r w:rsidRPr="0098692D">
                <w:rPr>
                  <w:rFonts w:ascii="仿宋" w:eastAsia="仿宋" w:hAnsi="仿宋" w:hint="eastAsia"/>
                  <w:strike/>
                  <w:color w:val="000000"/>
                  <w:szCs w:val="21"/>
                  <w:rPrChange w:id="149" w:author="Administrator" w:date="2022-08-24T17:58:00Z">
                    <w:rPr>
                      <w:rFonts w:ascii="仿宋" w:eastAsia="仿宋" w:hAnsi="仿宋" w:hint="eastAsia"/>
                      <w:color w:val="000000"/>
                      <w:szCs w:val="21"/>
                    </w:rPr>
                  </w:rPrChange>
                </w:rPr>
                <w:delText>乙方结算材料是否及时、按要求提供</w:delText>
              </w:r>
            </w:del>
          </w:p>
          <w:p w:rsidR="00B03BEF" w:rsidRDefault="009C13DC">
            <w:pPr>
              <w:spacing w:line="220" w:lineRule="atLeast"/>
              <w:rPr>
                <w:rFonts w:ascii="仿宋" w:eastAsia="仿宋" w:hAnsi="仿宋"/>
                <w:strike/>
                <w:color w:val="000000"/>
                <w:szCs w:val="21"/>
              </w:rPr>
            </w:pPr>
            <w:ins w:id="150" w:author="Administrator" w:date="2022-08-24T17:40:00Z">
              <w:r>
                <w:rPr>
                  <w:rFonts w:ascii="仿宋" w:eastAsia="仿宋" w:hAnsi="仿宋" w:hint="eastAsia"/>
                  <w:color w:val="000000"/>
                  <w:szCs w:val="21"/>
                </w:rPr>
                <w:t>维修人员着装和服务态度</w:t>
              </w:r>
            </w:ins>
          </w:p>
        </w:tc>
        <w:tc>
          <w:tcPr>
            <w:tcW w:w="851" w:type="dxa"/>
            <w:noWrap/>
            <w:vAlign w:val="center"/>
          </w:tcPr>
          <w:p w:rsidR="00B03BEF" w:rsidRDefault="009C13DC">
            <w:pPr>
              <w:spacing w:line="220" w:lineRule="atLeast"/>
              <w:jc w:val="center"/>
              <w:rPr>
                <w:rFonts w:ascii="仿宋" w:eastAsia="仿宋" w:hAnsi="仿宋"/>
                <w:color w:val="000000"/>
                <w:szCs w:val="21"/>
              </w:rPr>
            </w:pPr>
            <w:r>
              <w:rPr>
                <w:rFonts w:ascii="仿宋" w:eastAsia="仿宋" w:hAnsi="仿宋" w:hint="eastAsia"/>
                <w:color w:val="000000"/>
                <w:szCs w:val="21"/>
              </w:rPr>
              <w:t>10分</w:t>
            </w:r>
          </w:p>
        </w:tc>
        <w:tc>
          <w:tcPr>
            <w:tcW w:w="3118" w:type="dxa"/>
            <w:noWrap/>
            <w:vAlign w:val="center"/>
          </w:tcPr>
          <w:p w:rsidR="00B03BEF" w:rsidRPr="00B03BEF" w:rsidDel="00A6754D" w:rsidRDefault="0098692D">
            <w:pPr>
              <w:pBdr>
                <w:bottom w:val="single" w:sz="6" w:space="1" w:color="auto"/>
              </w:pBdr>
              <w:tabs>
                <w:tab w:val="center" w:pos="4153"/>
                <w:tab w:val="right" w:pos="8306"/>
              </w:tabs>
              <w:spacing w:line="220" w:lineRule="atLeast"/>
              <w:jc w:val="center"/>
              <w:rPr>
                <w:ins w:id="151" w:author="Administrator" w:date="2022-08-24T17:40:00Z"/>
                <w:del w:id="152" w:author="任磊" w:date="2022-08-29T13:51:00Z"/>
                <w:rFonts w:ascii="仿宋" w:eastAsia="仿宋" w:hAnsi="仿宋"/>
                <w:strike/>
                <w:color w:val="000000"/>
                <w:szCs w:val="21"/>
                <w:rPrChange w:id="153" w:author="Administrator" w:date="2022-08-24T17:58:00Z">
                  <w:rPr>
                    <w:ins w:id="154" w:author="Administrator" w:date="2022-08-24T17:40:00Z"/>
                    <w:del w:id="155" w:author="任磊" w:date="2022-08-29T13:51:00Z"/>
                    <w:rFonts w:ascii="仿宋" w:eastAsia="仿宋" w:hAnsi="仿宋"/>
                    <w:color w:val="000000"/>
                    <w:szCs w:val="21"/>
                  </w:rPr>
                </w:rPrChange>
              </w:rPr>
            </w:pPr>
            <w:del w:id="156" w:author="任磊" w:date="2022-08-29T13:51:00Z">
              <w:r w:rsidRPr="0098692D">
                <w:rPr>
                  <w:rFonts w:ascii="仿宋" w:eastAsia="仿宋" w:hAnsi="仿宋"/>
                  <w:strike/>
                  <w:color w:val="000000"/>
                  <w:szCs w:val="21"/>
                  <w:rPrChange w:id="157" w:author="Administrator" w:date="2022-08-24T17:58:00Z">
                    <w:rPr>
                      <w:rFonts w:ascii="仿宋" w:eastAsia="仿宋" w:hAnsi="仿宋"/>
                      <w:color w:val="000000"/>
                      <w:szCs w:val="21"/>
                    </w:rPr>
                  </w:rPrChange>
                </w:rPr>
                <w:delText>每次结算乙方是否按时结算</w:delText>
              </w:r>
            </w:del>
          </w:p>
          <w:p w:rsidR="00B03BEF" w:rsidRDefault="009C13DC">
            <w:pPr>
              <w:spacing w:line="220" w:lineRule="atLeast"/>
              <w:rPr>
                <w:rFonts w:ascii="仿宋" w:eastAsia="仿宋" w:hAnsi="仿宋"/>
                <w:strike/>
                <w:color w:val="000000"/>
                <w:szCs w:val="21"/>
              </w:rPr>
            </w:pPr>
            <w:ins w:id="158" w:author="Administrator" w:date="2022-08-24T17:59:00Z">
              <w:r>
                <w:rPr>
                  <w:rFonts w:ascii="仿宋" w:eastAsia="仿宋" w:hAnsi="仿宋" w:cs="仿宋" w:hint="eastAsia"/>
                </w:rPr>
                <w:t>为学生服务时未穿着工作服，</w:t>
              </w:r>
            </w:ins>
            <w:ins w:id="159" w:author="Administrator" w:date="2022-08-24T18:12:00Z">
              <w:r>
                <w:rPr>
                  <w:rFonts w:ascii="仿宋" w:eastAsia="仿宋" w:hAnsi="仿宋" w:cs="仿宋" w:hint="eastAsia"/>
                </w:rPr>
                <w:t>学生</w:t>
              </w:r>
            </w:ins>
            <w:ins w:id="160" w:author="Administrator" w:date="2022-08-24T17:59:00Z">
              <w:r>
                <w:rPr>
                  <w:rFonts w:ascii="仿宋" w:eastAsia="仿宋" w:hAnsi="仿宋" w:cs="仿宋" w:hint="eastAsia"/>
                </w:rPr>
                <w:t>投诉维修人员服务态度不端正、</w:t>
              </w:r>
            </w:ins>
            <w:ins w:id="161" w:author="Administrator" w:date="2022-08-24T18:07:00Z">
              <w:r>
                <w:rPr>
                  <w:rFonts w:ascii="仿宋" w:eastAsia="仿宋" w:hAnsi="仿宋" w:cs="仿宋" w:hint="eastAsia"/>
                </w:rPr>
                <w:t>不文明时</w:t>
              </w:r>
            </w:ins>
            <w:ins w:id="162" w:author="Administrator" w:date="2022-08-24T17:59:00Z">
              <w:r>
                <w:rPr>
                  <w:rFonts w:ascii="仿宋" w:eastAsia="仿宋" w:hAnsi="仿宋" w:cs="仿宋" w:hint="eastAsia"/>
                </w:rPr>
                <w:t>，酌情扣分</w:t>
              </w:r>
            </w:ins>
          </w:p>
        </w:tc>
        <w:tc>
          <w:tcPr>
            <w:tcW w:w="567" w:type="dxa"/>
            <w:noWrap/>
            <w:vAlign w:val="center"/>
          </w:tcPr>
          <w:p w:rsidR="00B03BEF" w:rsidRDefault="00B03BEF">
            <w:pPr>
              <w:spacing w:line="220" w:lineRule="atLeast"/>
              <w:jc w:val="center"/>
              <w:rPr>
                <w:rFonts w:ascii="仿宋" w:eastAsia="仿宋" w:hAnsi="仿宋"/>
                <w:color w:val="000000"/>
              </w:rPr>
            </w:pPr>
          </w:p>
        </w:tc>
        <w:tc>
          <w:tcPr>
            <w:tcW w:w="1134" w:type="dxa"/>
            <w:noWrap/>
            <w:vAlign w:val="center"/>
          </w:tcPr>
          <w:p w:rsidR="00B03BEF" w:rsidRDefault="00B03BEF">
            <w:pPr>
              <w:spacing w:line="220" w:lineRule="atLeast"/>
              <w:jc w:val="center"/>
              <w:rPr>
                <w:rFonts w:ascii="仿宋" w:eastAsia="仿宋" w:hAnsi="仿宋"/>
                <w:color w:val="000000"/>
              </w:rPr>
            </w:pPr>
          </w:p>
        </w:tc>
      </w:tr>
    </w:tbl>
    <w:p w:rsidR="00B03BEF" w:rsidRDefault="00B03BEF">
      <w:pPr>
        <w:spacing w:line="220" w:lineRule="atLeast"/>
        <w:rPr>
          <w:rFonts w:ascii="仿宋" w:eastAsia="仿宋" w:hAnsi="仿宋"/>
          <w:color w:val="000000"/>
        </w:rPr>
      </w:pPr>
    </w:p>
    <w:p w:rsidR="00B03BEF" w:rsidDel="00910314" w:rsidRDefault="009C13DC">
      <w:pPr>
        <w:pStyle w:val="a3"/>
        <w:spacing w:beforeLines="0" w:afterLines="0" w:line="360" w:lineRule="auto"/>
        <w:jc w:val="left"/>
        <w:rPr>
          <w:del w:id="163" w:author="8613634127732" w:date="2022-08-26T08:35:00Z"/>
          <w:rFonts w:ascii="仿宋" w:eastAsia="仿宋" w:hAnsi="仿宋"/>
          <w:kern w:val="2"/>
        </w:rPr>
      </w:pPr>
      <w:r>
        <w:rPr>
          <w:rFonts w:ascii="仿宋" w:eastAsia="仿宋" w:hAnsi="仿宋" w:hint="eastAsia"/>
          <w:color w:val="000000"/>
        </w:rPr>
        <w:t>管理部门考核人：          管理部门领导审核：         乙方确认签字</w:t>
      </w:r>
      <w:del w:id="164" w:author="8613634127732" w:date="2022-08-26T08:35:00Z">
        <w:r w:rsidDel="00910314">
          <w:rPr>
            <w:rFonts w:ascii="仿宋" w:eastAsia="仿宋" w:hAnsi="仿宋" w:hint="eastAsia"/>
            <w:color w:val="000000"/>
          </w:rPr>
          <w:delText>：</w:delText>
        </w:r>
      </w:del>
    </w:p>
    <w:p w:rsidR="00B03BEF" w:rsidDel="00910314" w:rsidRDefault="009C13DC">
      <w:pPr>
        <w:spacing w:line="220" w:lineRule="atLeast"/>
        <w:rPr>
          <w:del w:id="165" w:author="8613634127732" w:date="2022-08-26T08:35:00Z"/>
          <w:rFonts w:ascii="仿宋" w:eastAsia="仿宋" w:hAnsi="仿宋"/>
          <w:color w:val="000000"/>
        </w:rPr>
      </w:pPr>
      <w:del w:id="166" w:author="8613634127732" w:date="2022-08-26T08:35:00Z">
        <w:r w:rsidDel="00910314">
          <w:rPr>
            <w:rFonts w:ascii="仿宋" w:eastAsia="仿宋" w:hAnsi="仿宋" w:hint="eastAsia"/>
            <w:color w:val="000000"/>
          </w:rPr>
          <w:delText xml:space="preserve">          </w:delText>
        </w:r>
      </w:del>
    </w:p>
    <w:p w:rsidR="0098692D" w:rsidRDefault="0098692D" w:rsidP="0098692D">
      <w:pPr>
        <w:pStyle w:val="a3"/>
        <w:spacing w:beforeLines="0" w:afterLines="0" w:line="360" w:lineRule="auto"/>
        <w:jc w:val="left"/>
        <w:pPrChange w:id="167" w:author="8613634127732" w:date="2022-08-26T08:35:00Z">
          <w:pPr>
            <w:spacing w:line="480" w:lineRule="exact"/>
            <w:ind w:rightChars="190" w:right="418"/>
          </w:pPr>
        </w:pPrChange>
      </w:pPr>
    </w:p>
    <w:p w:rsidR="00B03BEF" w:rsidRDefault="00B03BEF" w:rsidP="009A3EF6">
      <w:pPr>
        <w:spacing w:beforeLines="100" w:line="360" w:lineRule="auto"/>
        <w:ind w:rightChars="190" w:right="418"/>
        <w:rPr>
          <w:color w:val="000000" w:themeColor="text1"/>
          <w:sz w:val="24"/>
          <w:szCs w:val="24"/>
        </w:rPr>
      </w:pPr>
    </w:p>
    <w:sectPr w:rsidR="00B03BEF" w:rsidSect="009030F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E0" w:rsidRDefault="006C30E0">
      <w:r>
        <w:separator/>
      </w:r>
    </w:p>
  </w:endnote>
  <w:endnote w:type="continuationSeparator" w:id="0">
    <w:p w:rsidR="006C30E0" w:rsidRDefault="006C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E0" w:rsidRDefault="006C30E0">
      <w:pPr>
        <w:spacing w:after="0"/>
      </w:pPr>
      <w:r>
        <w:separator/>
      </w:r>
    </w:p>
  </w:footnote>
  <w:footnote w:type="continuationSeparator" w:id="0">
    <w:p w:rsidR="006C30E0" w:rsidRDefault="006C30E0">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8613634127732">
    <w15:presenceInfo w15:providerId="Windows Live" w15:userId="6a8548f11fb18fa3"/>
  </w15:person>
  <w15:person w15:author="Administrator">
    <w15:presenceInfo w15:providerId="None" w15:userId="Administrator"/>
  </w15:person>
  <w15:person w15:author="8613777860290">
    <w15:presenceInfo w15:providerId="None" w15:userId="86137778602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noPunctuationKerning/>
  <w:characterSpacingControl w:val="doNotCompress"/>
  <w:hdrShapeDefaults>
    <o:shapedefaults v:ext="edit" spidmax="6146"/>
  </w:hdrShapeDefaults>
  <w:footnotePr>
    <w:footnote w:id="-1"/>
    <w:footnote w:id="0"/>
  </w:footnotePr>
  <w:endnotePr>
    <w:endnote w:id="-1"/>
    <w:endnote w:id="0"/>
  </w:endnotePr>
  <w:compat>
    <w:doNotExpandShiftReturn/>
    <w:useFELayout/>
  </w:compat>
  <w:docVars>
    <w:docVar w:name="commondata" w:val="eyJoZGlkIjoiODZkZWI4MTg3MmRkYTdiYWI1NjEzY2Y5NTAyZWZlYjAifQ=="/>
  </w:docVars>
  <w:rsids>
    <w:rsidRoot w:val="00D31D50"/>
    <w:rsid w:val="0003471D"/>
    <w:rsid w:val="00063104"/>
    <w:rsid w:val="00082081"/>
    <w:rsid w:val="000A3B36"/>
    <w:rsid w:val="000D59F4"/>
    <w:rsid w:val="000E32AF"/>
    <w:rsid w:val="00181BFC"/>
    <w:rsid w:val="001F6143"/>
    <w:rsid w:val="00213BD1"/>
    <w:rsid w:val="00242E45"/>
    <w:rsid w:val="00264595"/>
    <w:rsid w:val="002670DB"/>
    <w:rsid w:val="00267F5D"/>
    <w:rsid w:val="002A7276"/>
    <w:rsid w:val="002B5CA6"/>
    <w:rsid w:val="00323B43"/>
    <w:rsid w:val="0039511C"/>
    <w:rsid w:val="003B33A5"/>
    <w:rsid w:val="003C1BFF"/>
    <w:rsid w:val="003D37D8"/>
    <w:rsid w:val="003E1362"/>
    <w:rsid w:val="00417D75"/>
    <w:rsid w:val="00426133"/>
    <w:rsid w:val="004358AB"/>
    <w:rsid w:val="00443F61"/>
    <w:rsid w:val="004B56C0"/>
    <w:rsid w:val="005263C0"/>
    <w:rsid w:val="005349DB"/>
    <w:rsid w:val="00557179"/>
    <w:rsid w:val="00577A92"/>
    <w:rsid w:val="00584089"/>
    <w:rsid w:val="005B1074"/>
    <w:rsid w:val="005D5141"/>
    <w:rsid w:val="005E5901"/>
    <w:rsid w:val="00604EB3"/>
    <w:rsid w:val="0069156B"/>
    <w:rsid w:val="006A2C83"/>
    <w:rsid w:val="006C30E0"/>
    <w:rsid w:val="00737608"/>
    <w:rsid w:val="00756DD5"/>
    <w:rsid w:val="0076029A"/>
    <w:rsid w:val="0079055C"/>
    <w:rsid w:val="008B7726"/>
    <w:rsid w:val="008C0972"/>
    <w:rsid w:val="009030FD"/>
    <w:rsid w:val="00910314"/>
    <w:rsid w:val="0091662A"/>
    <w:rsid w:val="00925C3B"/>
    <w:rsid w:val="0094285F"/>
    <w:rsid w:val="009605B8"/>
    <w:rsid w:val="00971AB7"/>
    <w:rsid w:val="009777DC"/>
    <w:rsid w:val="0098692D"/>
    <w:rsid w:val="009A3EF6"/>
    <w:rsid w:val="009C13DC"/>
    <w:rsid w:val="00A61507"/>
    <w:rsid w:val="00A6754D"/>
    <w:rsid w:val="00A73DF5"/>
    <w:rsid w:val="00A94B31"/>
    <w:rsid w:val="00AE7AF2"/>
    <w:rsid w:val="00B03BEF"/>
    <w:rsid w:val="00B75EF0"/>
    <w:rsid w:val="00B93E85"/>
    <w:rsid w:val="00BA0FED"/>
    <w:rsid w:val="00BC7E17"/>
    <w:rsid w:val="00BD6A9A"/>
    <w:rsid w:val="00C14092"/>
    <w:rsid w:val="00C71F41"/>
    <w:rsid w:val="00C95CFE"/>
    <w:rsid w:val="00CA4CAB"/>
    <w:rsid w:val="00CB63F1"/>
    <w:rsid w:val="00CE2DA5"/>
    <w:rsid w:val="00CE41AC"/>
    <w:rsid w:val="00D254E3"/>
    <w:rsid w:val="00D31D50"/>
    <w:rsid w:val="00DB2FBF"/>
    <w:rsid w:val="00DC6844"/>
    <w:rsid w:val="00E5398A"/>
    <w:rsid w:val="00F034F7"/>
    <w:rsid w:val="00F12A9B"/>
    <w:rsid w:val="00F3222D"/>
    <w:rsid w:val="00F35B04"/>
    <w:rsid w:val="00F537FE"/>
    <w:rsid w:val="00F56579"/>
    <w:rsid w:val="00F74059"/>
    <w:rsid w:val="00FA0B5A"/>
    <w:rsid w:val="00FD2320"/>
    <w:rsid w:val="1C654CC7"/>
    <w:rsid w:val="38F6728A"/>
    <w:rsid w:val="68302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FD"/>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9030FD"/>
    <w:pPr>
      <w:widowControl w:val="0"/>
      <w:spacing w:beforeLines="50" w:afterLines="50" w:line="400" w:lineRule="exact"/>
      <w:jc w:val="both"/>
    </w:pPr>
    <w:rPr>
      <w:rFonts w:ascii="宋体" w:eastAsia="宋体" w:hAnsi="Courier New" w:cs="Times New Roman"/>
      <w:sz w:val="24"/>
      <w:szCs w:val="24"/>
    </w:rPr>
  </w:style>
  <w:style w:type="paragraph" w:styleId="a4">
    <w:name w:val="Balloon Text"/>
    <w:basedOn w:val="a"/>
    <w:link w:val="Char"/>
    <w:uiPriority w:val="99"/>
    <w:semiHidden/>
    <w:unhideWhenUsed/>
    <w:rsid w:val="009030FD"/>
    <w:pPr>
      <w:spacing w:after="0"/>
    </w:pPr>
    <w:rPr>
      <w:sz w:val="18"/>
      <w:szCs w:val="18"/>
    </w:rPr>
  </w:style>
  <w:style w:type="paragraph" w:styleId="a5">
    <w:name w:val="footer"/>
    <w:basedOn w:val="a"/>
    <w:link w:val="Char0"/>
    <w:uiPriority w:val="99"/>
    <w:unhideWhenUsed/>
    <w:qFormat/>
    <w:rsid w:val="009030FD"/>
    <w:pPr>
      <w:tabs>
        <w:tab w:val="center" w:pos="4153"/>
        <w:tab w:val="right" w:pos="8306"/>
      </w:tabs>
    </w:pPr>
    <w:rPr>
      <w:sz w:val="18"/>
      <w:szCs w:val="18"/>
    </w:rPr>
  </w:style>
  <w:style w:type="paragraph" w:styleId="a6">
    <w:name w:val="header"/>
    <w:basedOn w:val="a"/>
    <w:link w:val="Char2"/>
    <w:uiPriority w:val="99"/>
    <w:unhideWhenUsed/>
    <w:rsid w:val="009030FD"/>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90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9030FD"/>
    <w:rPr>
      <w:rFonts w:ascii="Tahoma" w:hAnsi="Tahoma"/>
      <w:sz w:val="18"/>
      <w:szCs w:val="18"/>
    </w:rPr>
  </w:style>
  <w:style w:type="character" w:customStyle="1" w:styleId="Char0">
    <w:name w:val="页脚 Char"/>
    <w:basedOn w:val="a0"/>
    <w:link w:val="a5"/>
    <w:uiPriority w:val="99"/>
    <w:rsid w:val="009030FD"/>
    <w:rPr>
      <w:rFonts w:ascii="Tahoma" w:hAnsi="Tahoma"/>
      <w:sz w:val="18"/>
      <w:szCs w:val="18"/>
    </w:rPr>
  </w:style>
  <w:style w:type="character" w:customStyle="1" w:styleId="Char3">
    <w:name w:val="纯文本 Char"/>
    <w:basedOn w:val="a0"/>
    <w:uiPriority w:val="99"/>
    <w:semiHidden/>
    <w:qFormat/>
    <w:rsid w:val="009030FD"/>
    <w:rPr>
      <w:rFonts w:ascii="宋体" w:eastAsia="宋体" w:hAnsi="Courier New" w:cs="Courier New"/>
      <w:sz w:val="21"/>
      <w:szCs w:val="21"/>
    </w:rPr>
  </w:style>
  <w:style w:type="character" w:customStyle="1" w:styleId="Char1">
    <w:name w:val="纯文本 Char1"/>
    <w:link w:val="a3"/>
    <w:qFormat/>
    <w:rsid w:val="009030FD"/>
    <w:rPr>
      <w:rFonts w:ascii="宋体" w:eastAsia="宋体" w:hAnsi="Courier New" w:cs="Times New Roman"/>
      <w:sz w:val="24"/>
      <w:szCs w:val="24"/>
    </w:rPr>
  </w:style>
  <w:style w:type="character" w:customStyle="1" w:styleId="Char">
    <w:name w:val="批注框文本 Char"/>
    <w:basedOn w:val="a0"/>
    <w:link w:val="a4"/>
    <w:uiPriority w:val="99"/>
    <w:semiHidden/>
    <w:rsid w:val="009030FD"/>
    <w:rPr>
      <w:rFonts w:ascii="Tahoma" w:hAnsi="Tahoma"/>
      <w:sz w:val="18"/>
      <w:szCs w:val="18"/>
    </w:rPr>
  </w:style>
  <w:style w:type="paragraph" w:styleId="a8">
    <w:name w:val="Revision"/>
    <w:hidden/>
    <w:uiPriority w:val="99"/>
    <w:semiHidden/>
    <w:rsid w:val="00BA0FED"/>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92D854-C776-4B5C-983F-BDE24DDF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任磊</cp:lastModifiedBy>
  <cp:revision>33</cp:revision>
  <cp:lastPrinted>2017-06-05T02:15:00Z</cp:lastPrinted>
  <dcterms:created xsi:type="dcterms:W3CDTF">2008-09-11T17:20:00Z</dcterms:created>
  <dcterms:modified xsi:type="dcterms:W3CDTF">2022-08-29T05:56:00Z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ADA69DA51D95430FBD3CE4503CD03496</vt:lpwstr>
  </property>
</Properties>
</file>